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3" w:rsidRDefault="004229F9">
      <w:pPr>
        <w:rPr>
          <w:rFonts w:ascii="Arial" w:hAnsi="Arial" w:cs="Arial"/>
          <w:sz w:val="24"/>
          <w:szCs w:val="24"/>
        </w:rPr>
      </w:pPr>
      <w:r>
        <w:rPr>
          <w:noProof/>
          <w:lang w:eastAsia="en-GB"/>
        </w:rPr>
        <w:drawing>
          <wp:anchor distT="0" distB="0" distL="114300" distR="114300" simplePos="0" relativeHeight="251657728" behindDoc="1" locked="0" layoutInCell="1" allowOverlap="1">
            <wp:simplePos x="0" y="0"/>
            <wp:positionH relativeFrom="column">
              <wp:posOffset>3623310</wp:posOffset>
            </wp:positionH>
            <wp:positionV relativeFrom="paragraph">
              <wp:posOffset>-839470</wp:posOffset>
            </wp:positionV>
            <wp:extent cx="2934335" cy="1012825"/>
            <wp:effectExtent l="0" t="0" r="0" b="0"/>
            <wp:wrapNone/>
            <wp:docPr id="2"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CC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pic:spPr>
                </pic:pic>
              </a:graphicData>
            </a:graphic>
            <wp14:sizeRelH relativeFrom="page">
              <wp14:pctWidth>0</wp14:pctWidth>
            </wp14:sizeRelH>
            <wp14:sizeRelV relativeFrom="page">
              <wp14:pctHeight>0</wp14:pctHeight>
            </wp14:sizeRelV>
          </wp:anchor>
        </w:drawing>
      </w:r>
    </w:p>
    <w:p w:rsidR="009F19F3" w:rsidRDefault="001D7881" w:rsidP="009F19F3">
      <w:pPr>
        <w:spacing w:after="0"/>
        <w:jc w:val="center"/>
        <w:rPr>
          <w:rFonts w:ascii="Arial" w:hAnsi="Arial" w:cs="Arial"/>
          <w:b/>
          <w:sz w:val="24"/>
          <w:szCs w:val="24"/>
        </w:rPr>
      </w:pPr>
      <w:r>
        <w:rPr>
          <w:rFonts w:ascii="Arial" w:hAnsi="Arial" w:cs="Arial"/>
          <w:b/>
          <w:sz w:val="24"/>
          <w:szCs w:val="24"/>
        </w:rPr>
        <w:t xml:space="preserve">Cough Assist </w:t>
      </w:r>
      <w:r w:rsidR="00B57C31">
        <w:rPr>
          <w:rFonts w:ascii="Arial" w:hAnsi="Arial" w:cs="Arial"/>
          <w:b/>
          <w:sz w:val="24"/>
          <w:szCs w:val="24"/>
        </w:rPr>
        <w:t>Devices</w:t>
      </w:r>
    </w:p>
    <w:p w:rsidR="00E85376" w:rsidRDefault="00E85376" w:rsidP="009F19F3">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732268" w:rsidRPr="00A05CDB" w:rsidTr="00A05CDB">
        <w:tc>
          <w:tcPr>
            <w:tcW w:w="2093" w:type="dxa"/>
            <w:shd w:val="clear" w:color="auto" w:fill="D9D9D9"/>
          </w:tcPr>
          <w:p w:rsidR="00732268" w:rsidRPr="00A05CDB" w:rsidRDefault="00732268" w:rsidP="00A05CDB">
            <w:pPr>
              <w:spacing w:after="0" w:line="240" w:lineRule="auto"/>
              <w:rPr>
                <w:rFonts w:ascii="Arial" w:hAnsi="Arial" w:cs="Arial"/>
                <w:b/>
                <w:sz w:val="24"/>
                <w:szCs w:val="24"/>
              </w:rPr>
            </w:pPr>
            <w:r w:rsidRPr="00A05CDB">
              <w:rPr>
                <w:rFonts w:ascii="Arial" w:hAnsi="Arial" w:cs="Arial"/>
                <w:b/>
                <w:sz w:val="24"/>
                <w:szCs w:val="24"/>
              </w:rPr>
              <w:t>Commissioning decision</w:t>
            </w:r>
          </w:p>
        </w:tc>
        <w:tc>
          <w:tcPr>
            <w:tcW w:w="7149" w:type="dxa"/>
            <w:shd w:val="clear" w:color="auto" w:fill="auto"/>
          </w:tcPr>
          <w:p w:rsidR="00732268" w:rsidRPr="00A05CDB" w:rsidRDefault="00B57C31" w:rsidP="00BD7F5D">
            <w:pPr>
              <w:spacing w:after="0" w:line="240" w:lineRule="auto"/>
              <w:rPr>
                <w:rFonts w:ascii="Arial" w:hAnsi="Arial" w:cs="Arial"/>
                <w:b/>
                <w:sz w:val="24"/>
                <w:szCs w:val="24"/>
              </w:rPr>
            </w:pPr>
            <w:r>
              <w:rPr>
                <w:rFonts w:ascii="Arial" w:hAnsi="Arial" w:cs="Arial"/>
                <w:b/>
                <w:sz w:val="24"/>
                <w:szCs w:val="24"/>
              </w:rPr>
              <w:t xml:space="preserve">The CCG will provide funding of cough assist devices for </w:t>
            </w:r>
            <w:r w:rsidR="00BD7F5D">
              <w:rPr>
                <w:rFonts w:ascii="Arial" w:hAnsi="Arial" w:cs="Arial"/>
                <w:b/>
                <w:sz w:val="24"/>
                <w:szCs w:val="24"/>
              </w:rPr>
              <w:t xml:space="preserve">patients with </w:t>
            </w:r>
            <w:r>
              <w:rPr>
                <w:rFonts w:ascii="Arial" w:hAnsi="Arial" w:cs="Arial"/>
                <w:b/>
                <w:sz w:val="24"/>
                <w:szCs w:val="24"/>
              </w:rPr>
              <w:t>neuromuscular conditions</w:t>
            </w:r>
            <w:r w:rsidR="00BD7F5D">
              <w:rPr>
                <w:rFonts w:ascii="Arial" w:hAnsi="Arial" w:cs="Arial"/>
                <w:b/>
                <w:sz w:val="24"/>
                <w:szCs w:val="24"/>
              </w:rPr>
              <w:t xml:space="preserve"> and spinal cord injuries</w:t>
            </w:r>
            <w:r>
              <w:rPr>
                <w:rFonts w:ascii="Arial" w:hAnsi="Arial" w:cs="Arial"/>
                <w:b/>
                <w:sz w:val="24"/>
                <w:szCs w:val="24"/>
              </w:rPr>
              <w:t xml:space="preserve"> who meet the criteria defined within this policy.</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1F01CB">
        <w:tc>
          <w:tcPr>
            <w:tcW w:w="9242" w:type="dxa"/>
            <w:shd w:val="clear" w:color="auto" w:fill="auto"/>
          </w:tcPr>
          <w:p w:rsidR="00B57C31" w:rsidRPr="0010293E" w:rsidRDefault="00B57C31" w:rsidP="001F01CB">
            <w:pPr>
              <w:spacing w:after="0" w:line="240" w:lineRule="auto"/>
              <w:rPr>
                <w:rFonts w:ascii="Arial" w:hAnsi="Arial" w:cs="Arial"/>
                <w:sz w:val="24"/>
                <w:szCs w:val="24"/>
              </w:rPr>
            </w:pPr>
            <w:r w:rsidRPr="0010293E">
              <w:rPr>
                <w:rFonts w:ascii="Arial" w:hAnsi="Arial" w:cs="Arial"/>
                <w:sz w:val="24"/>
                <w:szCs w:val="24"/>
              </w:rPr>
              <w:t>Cough assist devices are funded for patients with neuromuscular conditions</w:t>
            </w:r>
            <w:r w:rsidR="00332CA0" w:rsidRPr="0010293E">
              <w:rPr>
                <w:rFonts w:ascii="Arial" w:hAnsi="Arial" w:cs="Arial"/>
                <w:sz w:val="24"/>
                <w:szCs w:val="24"/>
              </w:rPr>
              <w:t xml:space="preserve"> </w:t>
            </w:r>
            <w:r w:rsidR="00BD7F5D">
              <w:rPr>
                <w:rFonts w:ascii="Arial" w:hAnsi="Arial" w:cs="Arial"/>
                <w:sz w:val="24"/>
                <w:szCs w:val="24"/>
              </w:rPr>
              <w:t xml:space="preserve">and spinal cord injuries </w:t>
            </w:r>
            <w:r w:rsidRPr="0010293E">
              <w:rPr>
                <w:rFonts w:ascii="Arial" w:hAnsi="Arial" w:cs="Arial"/>
                <w:sz w:val="24"/>
                <w:szCs w:val="24"/>
              </w:rPr>
              <w:t xml:space="preserve">in the following circumstances:  </w:t>
            </w:r>
          </w:p>
          <w:p w:rsidR="00B57C31" w:rsidRPr="0010293E" w:rsidRDefault="00B57C31" w:rsidP="001F01CB">
            <w:pPr>
              <w:spacing w:after="0" w:line="240" w:lineRule="auto"/>
              <w:rPr>
                <w:rFonts w:ascii="Arial" w:hAnsi="Arial" w:cs="Arial"/>
                <w:sz w:val="24"/>
                <w:szCs w:val="24"/>
              </w:rPr>
            </w:pPr>
          </w:p>
          <w:p w:rsidR="00BD7F5D" w:rsidRPr="00BD7F5D" w:rsidRDefault="00934290" w:rsidP="00BD7F5D">
            <w:pPr>
              <w:numPr>
                <w:ilvl w:val="0"/>
                <w:numId w:val="3"/>
              </w:numPr>
              <w:spacing w:after="0" w:line="240" w:lineRule="auto"/>
              <w:rPr>
                <w:rFonts w:ascii="Arial" w:hAnsi="Arial" w:cs="Arial"/>
                <w:sz w:val="24"/>
                <w:szCs w:val="24"/>
              </w:rPr>
            </w:pPr>
            <w:r w:rsidRPr="0010293E">
              <w:rPr>
                <w:rFonts w:ascii="Arial" w:hAnsi="Arial" w:cs="Arial"/>
                <w:sz w:val="24"/>
                <w:szCs w:val="24"/>
              </w:rPr>
              <w:t>Patient</w:t>
            </w:r>
            <w:r w:rsidR="00BD7F5D">
              <w:rPr>
                <w:rFonts w:ascii="Arial" w:hAnsi="Arial" w:cs="Arial"/>
                <w:sz w:val="24"/>
                <w:szCs w:val="24"/>
              </w:rPr>
              <w:t>s who have</w:t>
            </w:r>
            <w:r w:rsidRPr="0010293E">
              <w:rPr>
                <w:rFonts w:ascii="Arial" w:hAnsi="Arial" w:cs="Arial"/>
                <w:sz w:val="24"/>
                <w:szCs w:val="24"/>
              </w:rPr>
              <w:t xml:space="preserve"> been assessed in a Specialist Centre and has an established diagnosis </w:t>
            </w:r>
            <w:r w:rsidR="00BD7F5D">
              <w:rPr>
                <w:rFonts w:ascii="Arial" w:hAnsi="Arial" w:cs="Arial"/>
                <w:sz w:val="24"/>
                <w:szCs w:val="24"/>
              </w:rPr>
              <w:t xml:space="preserve">such </w:t>
            </w:r>
            <w:r w:rsidRPr="0010293E">
              <w:rPr>
                <w:rFonts w:ascii="Arial" w:hAnsi="Arial" w:cs="Arial"/>
                <w:sz w:val="24"/>
                <w:szCs w:val="24"/>
              </w:rPr>
              <w:t>as</w:t>
            </w:r>
            <w:r w:rsidR="00BD7F5D">
              <w:rPr>
                <w:rFonts w:ascii="Arial" w:hAnsi="Arial" w:cs="Arial"/>
                <w:sz w:val="24"/>
                <w:szCs w:val="24"/>
              </w:rPr>
              <w:t xml:space="preserve"> a</w:t>
            </w:r>
            <w:r w:rsidRPr="0010293E">
              <w:rPr>
                <w:rFonts w:ascii="Arial" w:hAnsi="Arial" w:cs="Arial"/>
                <w:sz w:val="24"/>
                <w:szCs w:val="24"/>
              </w:rPr>
              <w:t xml:space="preserve"> paralytic/restrictive disorder including but not exclusively</w:t>
            </w:r>
            <w:r w:rsidR="00BD7F5D">
              <w:rPr>
                <w:rFonts w:ascii="Arial" w:hAnsi="Arial" w:cs="Arial"/>
                <w:sz w:val="24"/>
                <w:szCs w:val="24"/>
              </w:rPr>
              <w:t>; s</w:t>
            </w:r>
            <w:r w:rsidRPr="0010293E">
              <w:rPr>
                <w:rFonts w:ascii="Arial" w:hAnsi="Arial" w:cs="Arial"/>
                <w:sz w:val="24"/>
                <w:szCs w:val="24"/>
              </w:rPr>
              <w:t>pinal cord injuries (SCI)</w:t>
            </w:r>
            <w:r w:rsidR="00BD7F5D">
              <w:rPr>
                <w:rFonts w:ascii="Arial" w:hAnsi="Arial" w:cs="Arial"/>
                <w:sz w:val="24"/>
                <w:szCs w:val="24"/>
              </w:rPr>
              <w:t>, n</w:t>
            </w:r>
            <w:r w:rsidRPr="0010293E">
              <w:rPr>
                <w:rFonts w:ascii="Arial" w:hAnsi="Arial" w:cs="Arial"/>
                <w:sz w:val="24"/>
                <w:szCs w:val="24"/>
              </w:rPr>
              <w:t xml:space="preserve">euromuscular diseases such as </w:t>
            </w:r>
            <w:r w:rsidR="008E143B">
              <w:rPr>
                <w:rFonts w:ascii="Arial" w:hAnsi="Arial" w:cs="Arial"/>
                <w:sz w:val="24"/>
                <w:szCs w:val="24"/>
              </w:rPr>
              <w:t>Amyotrophic lateral sclerosis (</w:t>
            </w:r>
            <w:r w:rsidRPr="0010293E">
              <w:rPr>
                <w:rFonts w:ascii="Arial" w:hAnsi="Arial" w:cs="Arial"/>
                <w:sz w:val="24"/>
                <w:szCs w:val="24"/>
              </w:rPr>
              <w:t>ALS</w:t>
            </w:r>
            <w:r w:rsidR="008E143B">
              <w:rPr>
                <w:rFonts w:ascii="Arial" w:hAnsi="Arial" w:cs="Arial"/>
                <w:sz w:val="24"/>
                <w:szCs w:val="24"/>
              </w:rPr>
              <w:t>)</w:t>
            </w:r>
            <w:r w:rsidR="0010293E" w:rsidRPr="0010293E">
              <w:rPr>
                <w:rFonts w:ascii="Arial" w:hAnsi="Arial" w:cs="Arial"/>
                <w:sz w:val="24"/>
                <w:szCs w:val="24"/>
              </w:rPr>
              <w:t xml:space="preserve">, </w:t>
            </w:r>
            <w:r w:rsidRPr="0010293E">
              <w:rPr>
                <w:rFonts w:ascii="Arial" w:hAnsi="Arial" w:cs="Arial"/>
                <w:sz w:val="24"/>
                <w:szCs w:val="24"/>
              </w:rPr>
              <w:t>Guillain-Barré Syndrome</w:t>
            </w:r>
            <w:r w:rsidR="0010293E" w:rsidRPr="0010293E">
              <w:rPr>
                <w:rFonts w:ascii="Arial" w:hAnsi="Arial" w:cs="Arial"/>
                <w:sz w:val="24"/>
                <w:szCs w:val="24"/>
              </w:rPr>
              <w:t xml:space="preserve">, </w:t>
            </w:r>
            <w:r w:rsidR="00BD7F5D">
              <w:rPr>
                <w:rFonts w:ascii="Arial" w:hAnsi="Arial" w:cs="Arial"/>
                <w:sz w:val="24"/>
                <w:szCs w:val="24"/>
              </w:rPr>
              <w:t>m</w:t>
            </w:r>
            <w:r w:rsidRPr="0010293E">
              <w:rPr>
                <w:rFonts w:ascii="Arial" w:hAnsi="Arial" w:cs="Arial"/>
                <w:sz w:val="24"/>
                <w:szCs w:val="24"/>
              </w:rPr>
              <w:t>yasthenia gravis</w:t>
            </w:r>
            <w:r w:rsidR="00BD7F5D">
              <w:rPr>
                <w:rFonts w:ascii="Arial" w:hAnsi="Arial" w:cs="Arial"/>
                <w:sz w:val="24"/>
                <w:szCs w:val="24"/>
              </w:rPr>
              <w:t>, m</w:t>
            </w:r>
            <w:r w:rsidRPr="0010293E">
              <w:rPr>
                <w:rFonts w:ascii="Arial" w:hAnsi="Arial" w:cs="Arial"/>
                <w:sz w:val="24"/>
                <w:szCs w:val="24"/>
              </w:rPr>
              <w:t>uscular dystrophy</w:t>
            </w:r>
            <w:r w:rsidR="0010293E" w:rsidRPr="0010293E">
              <w:rPr>
                <w:rFonts w:ascii="Arial" w:hAnsi="Arial" w:cs="Arial"/>
                <w:sz w:val="24"/>
                <w:szCs w:val="24"/>
              </w:rPr>
              <w:t xml:space="preserve">, </w:t>
            </w:r>
            <w:r w:rsidR="00BD7F5D">
              <w:rPr>
                <w:rFonts w:ascii="Arial" w:hAnsi="Arial" w:cs="Arial"/>
                <w:sz w:val="24"/>
                <w:szCs w:val="24"/>
              </w:rPr>
              <w:t>m</w:t>
            </w:r>
            <w:r w:rsidRPr="0010293E">
              <w:rPr>
                <w:rFonts w:ascii="Arial" w:hAnsi="Arial" w:cs="Arial"/>
                <w:sz w:val="24"/>
                <w:szCs w:val="24"/>
              </w:rPr>
              <w:t>ultiple sclerosis</w:t>
            </w:r>
            <w:r w:rsidR="00BD7F5D">
              <w:rPr>
                <w:rFonts w:ascii="Arial" w:hAnsi="Arial" w:cs="Arial"/>
                <w:sz w:val="24"/>
                <w:szCs w:val="24"/>
              </w:rPr>
              <w:t>, p</w:t>
            </w:r>
            <w:r w:rsidR="0010293E" w:rsidRPr="0010293E">
              <w:rPr>
                <w:rFonts w:ascii="Arial" w:hAnsi="Arial" w:cs="Arial"/>
                <w:sz w:val="24"/>
                <w:szCs w:val="24"/>
              </w:rPr>
              <w:t>ost-</w:t>
            </w:r>
            <w:r w:rsidRPr="0010293E">
              <w:rPr>
                <w:rFonts w:ascii="Arial" w:hAnsi="Arial" w:cs="Arial"/>
                <w:sz w:val="24"/>
                <w:szCs w:val="24"/>
              </w:rPr>
              <w:t>polio</w:t>
            </w:r>
            <w:r w:rsidR="0010293E" w:rsidRPr="0010293E">
              <w:rPr>
                <w:rFonts w:ascii="Arial" w:hAnsi="Arial" w:cs="Arial"/>
                <w:sz w:val="24"/>
                <w:szCs w:val="24"/>
              </w:rPr>
              <w:t xml:space="preserve">, </w:t>
            </w:r>
            <w:r w:rsidR="00BD7F5D">
              <w:rPr>
                <w:rFonts w:ascii="Arial" w:hAnsi="Arial" w:cs="Arial"/>
                <w:sz w:val="24"/>
                <w:szCs w:val="24"/>
              </w:rPr>
              <w:t>k</w:t>
            </w:r>
            <w:r w:rsidRPr="0010293E">
              <w:rPr>
                <w:rFonts w:ascii="Arial" w:hAnsi="Arial" w:cs="Arial"/>
                <w:sz w:val="24"/>
                <w:szCs w:val="24"/>
              </w:rPr>
              <w:t>ypho</w:t>
            </w:r>
            <w:r w:rsidR="008E143B">
              <w:rPr>
                <w:rFonts w:ascii="Arial" w:hAnsi="Arial" w:cs="Arial"/>
                <w:sz w:val="24"/>
                <w:szCs w:val="24"/>
              </w:rPr>
              <w:t>-</w:t>
            </w:r>
            <w:r w:rsidRPr="0010293E">
              <w:rPr>
                <w:rFonts w:ascii="Arial" w:hAnsi="Arial" w:cs="Arial"/>
                <w:sz w:val="24"/>
                <w:szCs w:val="24"/>
              </w:rPr>
              <w:t>scoliosis</w:t>
            </w:r>
            <w:r w:rsidR="00BD7F5D">
              <w:rPr>
                <w:rFonts w:ascii="Arial" w:hAnsi="Arial" w:cs="Arial"/>
                <w:sz w:val="24"/>
                <w:szCs w:val="24"/>
              </w:rPr>
              <w:t>, s</w:t>
            </w:r>
            <w:r w:rsidRPr="0010293E">
              <w:rPr>
                <w:rFonts w:ascii="Arial" w:hAnsi="Arial" w:cs="Arial"/>
                <w:sz w:val="24"/>
                <w:szCs w:val="24"/>
              </w:rPr>
              <w:t>yringomyelia</w:t>
            </w:r>
          </w:p>
          <w:p w:rsidR="0010293E" w:rsidRPr="00BD7F5D" w:rsidRDefault="00BD7F5D" w:rsidP="00BD7F5D">
            <w:pPr>
              <w:spacing w:after="0" w:line="240" w:lineRule="auto"/>
              <w:ind w:left="720"/>
              <w:rPr>
                <w:rFonts w:ascii="Arial" w:hAnsi="Arial" w:cs="Arial"/>
                <w:b/>
                <w:sz w:val="24"/>
                <w:szCs w:val="24"/>
              </w:rPr>
            </w:pPr>
            <w:r>
              <w:rPr>
                <w:rFonts w:ascii="Arial" w:hAnsi="Arial" w:cs="Arial"/>
                <w:b/>
                <w:sz w:val="24"/>
                <w:szCs w:val="24"/>
              </w:rPr>
              <w:t>AND</w:t>
            </w:r>
          </w:p>
          <w:p w:rsidR="0010293E" w:rsidRPr="0010293E" w:rsidRDefault="0010293E" w:rsidP="0010293E">
            <w:pPr>
              <w:numPr>
                <w:ilvl w:val="0"/>
                <w:numId w:val="3"/>
              </w:numPr>
              <w:spacing w:after="0" w:line="240" w:lineRule="auto"/>
              <w:rPr>
                <w:rFonts w:ascii="Arial" w:hAnsi="Arial" w:cs="Arial"/>
                <w:sz w:val="24"/>
                <w:szCs w:val="24"/>
              </w:rPr>
            </w:pPr>
            <w:r w:rsidRPr="0010293E">
              <w:rPr>
                <w:rFonts w:ascii="Arial" w:hAnsi="Arial" w:cs="Arial"/>
                <w:sz w:val="24"/>
                <w:szCs w:val="24"/>
              </w:rPr>
              <w:t>Patient</w:t>
            </w:r>
            <w:r w:rsidR="00BD7F5D">
              <w:rPr>
                <w:rFonts w:ascii="Arial" w:hAnsi="Arial" w:cs="Arial"/>
                <w:sz w:val="24"/>
                <w:szCs w:val="24"/>
              </w:rPr>
              <w:t>s who are</w:t>
            </w:r>
            <w:r w:rsidRPr="0010293E">
              <w:rPr>
                <w:rFonts w:ascii="Arial" w:hAnsi="Arial" w:cs="Arial"/>
                <w:sz w:val="24"/>
                <w:szCs w:val="24"/>
              </w:rPr>
              <w:t xml:space="preserve"> unable to cough or clear secretions effectively with a:</w:t>
            </w:r>
          </w:p>
          <w:p w:rsidR="0010293E" w:rsidRPr="0010293E" w:rsidRDefault="0010293E" w:rsidP="00BD7F5D">
            <w:pPr>
              <w:numPr>
                <w:ilvl w:val="0"/>
                <w:numId w:val="6"/>
              </w:numPr>
              <w:spacing w:after="0" w:line="240" w:lineRule="auto"/>
              <w:rPr>
                <w:rFonts w:ascii="Arial" w:hAnsi="Arial" w:cs="Arial"/>
                <w:sz w:val="24"/>
                <w:szCs w:val="24"/>
              </w:rPr>
            </w:pPr>
            <w:r w:rsidRPr="0010293E">
              <w:rPr>
                <w:rFonts w:ascii="Arial" w:hAnsi="Arial" w:cs="Arial"/>
                <w:sz w:val="24"/>
                <w:szCs w:val="24"/>
              </w:rPr>
              <w:t>PCF (Peak Cough Flow) less than 160 L/min</w:t>
            </w:r>
          </w:p>
          <w:p w:rsidR="0010293E" w:rsidRPr="0010293E" w:rsidRDefault="0010293E" w:rsidP="00BD7F5D">
            <w:pPr>
              <w:numPr>
                <w:ilvl w:val="0"/>
                <w:numId w:val="6"/>
              </w:numPr>
              <w:spacing w:after="0" w:line="240" w:lineRule="auto"/>
              <w:rPr>
                <w:rFonts w:ascii="Arial" w:hAnsi="Arial" w:cs="Arial"/>
                <w:sz w:val="24"/>
                <w:szCs w:val="24"/>
              </w:rPr>
            </w:pPr>
            <w:r w:rsidRPr="0010293E">
              <w:rPr>
                <w:rFonts w:ascii="Arial" w:hAnsi="Arial" w:cs="Arial"/>
                <w:sz w:val="24"/>
                <w:szCs w:val="24"/>
              </w:rPr>
              <w:t>VC (vital capacity) below 1.1L in general respiratory muscle weakness, or voluntary</w:t>
            </w:r>
          </w:p>
          <w:p w:rsidR="00BD7F5D" w:rsidRDefault="0010293E" w:rsidP="00BD7F5D">
            <w:pPr>
              <w:numPr>
                <w:ilvl w:val="0"/>
                <w:numId w:val="6"/>
              </w:numPr>
              <w:spacing w:after="0" w:line="240" w:lineRule="auto"/>
              <w:rPr>
                <w:rFonts w:ascii="Arial" w:hAnsi="Arial" w:cs="Arial"/>
                <w:sz w:val="24"/>
                <w:szCs w:val="24"/>
              </w:rPr>
            </w:pPr>
            <w:r w:rsidRPr="0010293E">
              <w:rPr>
                <w:rFonts w:ascii="Arial" w:hAnsi="Arial" w:cs="Arial"/>
                <w:sz w:val="24"/>
                <w:szCs w:val="24"/>
              </w:rPr>
              <w:t>Reduced Peak Cough Flow (PCF) of 270 l/pm or &lt; 270 l/pm and have clinical symptoms or a weak cough and therefor</w:t>
            </w:r>
            <w:r w:rsidR="00BD7F5D">
              <w:rPr>
                <w:rFonts w:ascii="Arial" w:hAnsi="Arial" w:cs="Arial"/>
                <w:sz w:val="24"/>
                <w:szCs w:val="24"/>
              </w:rPr>
              <w:t>e</w:t>
            </w:r>
            <w:r w:rsidRPr="0010293E">
              <w:rPr>
                <w:rFonts w:ascii="Arial" w:hAnsi="Arial" w:cs="Arial"/>
                <w:sz w:val="24"/>
                <w:szCs w:val="24"/>
              </w:rPr>
              <w:t xml:space="preserve"> require intervention necessary to clear bronchial secretions or infection</w:t>
            </w:r>
          </w:p>
          <w:p w:rsidR="0010293E" w:rsidRPr="00BD7F5D" w:rsidRDefault="00BD7F5D" w:rsidP="00BD7F5D">
            <w:pPr>
              <w:spacing w:after="0" w:line="240" w:lineRule="auto"/>
              <w:ind w:left="720"/>
              <w:rPr>
                <w:rFonts w:ascii="Arial" w:hAnsi="Arial" w:cs="Arial"/>
                <w:b/>
                <w:sz w:val="24"/>
                <w:szCs w:val="24"/>
              </w:rPr>
            </w:pPr>
            <w:r w:rsidRPr="00BD7F5D">
              <w:rPr>
                <w:rFonts w:ascii="Arial" w:hAnsi="Arial" w:cs="Arial"/>
                <w:b/>
                <w:sz w:val="24"/>
                <w:szCs w:val="24"/>
              </w:rPr>
              <w:t>AND</w:t>
            </w:r>
          </w:p>
          <w:p w:rsidR="00934290" w:rsidRPr="0010293E" w:rsidRDefault="001F01CB" w:rsidP="00934290">
            <w:pPr>
              <w:numPr>
                <w:ilvl w:val="0"/>
                <w:numId w:val="3"/>
              </w:numPr>
              <w:spacing w:after="0" w:line="240" w:lineRule="auto"/>
              <w:rPr>
                <w:rFonts w:ascii="Arial" w:hAnsi="Arial" w:cs="Arial"/>
                <w:sz w:val="24"/>
                <w:szCs w:val="24"/>
              </w:rPr>
            </w:pPr>
            <w:r w:rsidRPr="0010293E">
              <w:rPr>
                <w:rFonts w:ascii="Arial" w:hAnsi="Arial" w:cs="Arial"/>
                <w:sz w:val="24"/>
                <w:szCs w:val="24"/>
              </w:rPr>
              <w:t>Patient</w:t>
            </w:r>
            <w:r w:rsidR="00BD7F5D">
              <w:rPr>
                <w:rFonts w:ascii="Arial" w:hAnsi="Arial" w:cs="Arial"/>
                <w:sz w:val="24"/>
                <w:szCs w:val="24"/>
              </w:rPr>
              <w:t>s</w:t>
            </w:r>
            <w:r w:rsidR="00B57C31" w:rsidRPr="0010293E">
              <w:rPr>
                <w:rFonts w:ascii="Arial" w:hAnsi="Arial" w:cs="Arial"/>
                <w:sz w:val="24"/>
                <w:szCs w:val="24"/>
              </w:rPr>
              <w:t xml:space="preserve"> who cannot co-operate with manual cough assist or air-stacking methods or these methods have not been effective </w:t>
            </w:r>
          </w:p>
          <w:p w:rsidR="00934290" w:rsidRPr="0010293E" w:rsidRDefault="00934290" w:rsidP="00934290">
            <w:pPr>
              <w:spacing w:after="0" w:line="240" w:lineRule="auto"/>
              <w:rPr>
                <w:rFonts w:ascii="Arial" w:hAnsi="Arial" w:cs="Arial"/>
                <w:sz w:val="24"/>
                <w:szCs w:val="24"/>
              </w:rPr>
            </w:pPr>
          </w:p>
          <w:p w:rsidR="00934290" w:rsidRDefault="00934290" w:rsidP="00934290">
            <w:pPr>
              <w:spacing w:after="0" w:line="240" w:lineRule="auto"/>
              <w:rPr>
                <w:rFonts w:ascii="Arial" w:hAnsi="Arial" w:cs="Arial"/>
                <w:sz w:val="24"/>
                <w:szCs w:val="24"/>
              </w:rPr>
            </w:pPr>
            <w:r w:rsidRPr="0010293E">
              <w:rPr>
                <w:rFonts w:ascii="Arial" w:hAnsi="Arial" w:cs="Arial"/>
                <w:sz w:val="24"/>
                <w:szCs w:val="24"/>
              </w:rPr>
              <w:t xml:space="preserve">Requests for </w:t>
            </w:r>
            <w:r w:rsidR="004352E1">
              <w:rPr>
                <w:rFonts w:ascii="Arial" w:hAnsi="Arial" w:cs="Arial"/>
                <w:sz w:val="24"/>
                <w:szCs w:val="24"/>
              </w:rPr>
              <w:t>mechanical insufflator/exsufflator (</w:t>
            </w:r>
            <w:r w:rsidRPr="0010293E">
              <w:rPr>
                <w:rFonts w:ascii="Arial" w:hAnsi="Arial" w:cs="Arial"/>
                <w:sz w:val="24"/>
                <w:szCs w:val="24"/>
              </w:rPr>
              <w:t>MI-E</w:t>
            </w:r>
            <w:r w:rsidR="004352E1">
              <w:rPr>
                <w:rFonts w:ascii="Arial" w:hAnsi="Arial" w:cs="Arial"/>
                <w:sz w:val="24"/>
                <w:szCs w:val="24"/>
              </w:rPr>
              <w:t>)</w:t>
            </w:r>
            <w:r w:rsidRPr="0010293E">
              <w:rPr>
                <w:rFonts w:ascii="Arial" w:hAnsi="Arial" w:cs="Arial"/>
                <w:sz w:val="24"/>
                <w:szCs w:val="24"/>
              </w:rPr>
              <w:t xml:space="preserve"> or 'cough assist therapy' for patients who do not meet the above criteria are considered low priority and will not be routinely funded.</w:t>
            </w:r>
          </w:p>
          <w:p w:rsidR="002F1111" w:rsidRDefault="002F1111" w:rsidP="00934290">
            <w:pPr>
              <w:spacing w:after="0" w:line="240" w:lineRule="auto"/>
              <w:rPr>
                <w:rFonts w:ascii="Arial" w:hAnsi="Arial" w:cs="Arial"/>
                <w:sz w:val="24"/>
                <w:szCs w:val="24"/>
              </w:rPr>
            </w:pPr>
          </w:p>
          <w:p w:rsidR="002F1111" w:rsidRPr="0010293E" w:rsidRDefault="002F1111" w:rsidP="00934290">
            <w:pPr>
              <w:spacing w:after="0" w:line="240" w:lineRule="auto"/>
              <w:rPr>
                <w:rFonts w:ascii="Arial" w:hAnsi="Arial" w:cs="Arial"/>
                <w:sz w:val="24"/>
                <w:szCs w:val="24"/>
              </w:rPr>
            </w:pPr>
            <w:r>
              <w:rPr>
                <w:rFonts w:ascii="Arial" w:hAnsi="Arial" w:cs="Arial"/>
                <w:sz w:val="24"/>
                <w:szCs w:val="24"/>
              </w:rPr>
              <w:t xml:space="preserve">Patients who are </w:t>
            </w:r>
            <w:r w:rsidR="004352E1">
              <w:rPr>
                <w:rFonts w:ascii="Arial" w:hAnsi="Arial" w:cs="Arial"/>
                <w:sz w:val="24"/>
                <w:szCs w:val="24"/>
              </w:rPr>
              <w:t xml:space="preserve">eligible for CHC funding are </w:t>
            </w:r>
            <w:r>
              <w:rPr>
                <w:rFonts w:ascii="Arial" w:hAnsi="Arial" w:cs="Arial"/>
                <w:sz w:val="24"/>
                <w:szCs w:val="24"/>
              </w:rPr>
              <w:t>exempt from this policy.</w:t>
            </w:r>
          </w:p>
          <w:p w:rsidR="009F19F3" w:rsidRPr="0010293E" w:rsidRDefault="009F19F3" w:rsidP="001F01CB">
            <w:pPr>
              <w:spacing w:after="0" w:line="240" w:lineRule="auto"/>
              <w:rPr>
                <w:rFonts w:ascii="Arial" w:hAnsi="Arial" w:cs="Arial"/>
                <w:sz w:val="24"/>
                <w:szCs w:val="24"/>
              </w:rPr>
            </w:pPr>
          </w:p>
        </w:tc>
      </w:tr>
    </w:tbl>
    <w:p w:rsidR="009F19F3" w:rsidRPr="0010293E" w:rsidRDefault="009F19F3" w:rsidP="009F19F3">
      <w:pPr>
        <w:spacing w:after="0"/>
        <w:rPr>
          <w:rFonts w:ascii="Arial" w:hAnsi="Arial" w:cs="Arial"/>
          <w:b/>
          <w:sz w:val="24"/>
          <w:szCs w:val="24"/>
        </w:rPr>
      </w:pPr>
    </w:p>
    <w:p w:rsidR="009F19F3" w:rsidRPr="0010293E" w:rsidRDefault="009F19F3" w:rsidP="009F19F3">
      <w:pPr>
        <w:spacing w:after="0"/>
        <w:rPr>
          <w:rFonts w:ascii="Arial" w:hAnsi="Arial" w:cs="Arial"/>
          <w:b/>
          <w:sz w:val="24"/>
          <w:szCs w:val="24"/>
        </w:rPr>
      </w:pPr>
      <w:r w:rsidRPr="0010293E">
        <w:rPr>
          <w:rFonts w:ascii="Arial" w:hAnsi="Arial" w:cs="Arial"/>
          <w:b/>
          <w:sz w:val="24"/>
          <w:szCs w:val="24"/>
        </w:rPr>
        <w:t>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A05CDB">
        <w:tc>
          <w:tcPr>
            <w:tcW w:w="9242" w:type="dxa"/>
            <w:shd w:val="clear" w:color="auto" w:fill="auto"/>
          </w:tcPr>
          <w:p w:rsidR="009F19F3" w:rsidRDefault="001F01CB" w:rsidP="00BD7F5D">
            <w:pPr>
              <w:spacing w:after="0" w:line="240" w:lineRule="auto"/>
              <w:rPr>
                <w:rFonts w:ascii="Arial" w:hAnsi="Arial" w:cs="Arial"/>
                <w:sz w:val="24"/>
                <w:szCs w:val="24"/>
              </w:rPr>
            </w:pPr>
            <w:r w:rsidRPr="0010293E">
              <w:rPr>
                <w:rFonts w:ascii="Arial" w:hAnsi="Arial" w:cs="Arial"/>
                <w:sz w:val="24"/>
                <w:szCs w:val="24"/>
              </w:rPr>
              <w:t xml:space="preserve">Cough assist machines </w:t>
            </w:r>
            <w:r w:rsidR="003F595F" w:rsidRPr="0010293E">
              <w:rPr>
                <w:rFonts w:ascii="Arial" w:hAnsi="Arial" w:cs="Arial"/>
                <w:sz w:val="24"/>
                <w:szCs w:val="24"/>
              </w:rPr>
              <w:t>augment/assist an ineffective</w:t>
            </w:r>
            <w:r w:rsidR="00934290" w:rsidRPr="0010293E">
              <w:rPr>
                <w:rFonts w:ascii="Arial" w:hAnsi="Arial" w:cs="Arial"/>
                <w:sz w:val="24"/>
                <w:szCs w:val="24"/>
              </w:rPr>
              <w:t xml:space="preserve"> cough (determined by a reduced </w:t>
            </w:r>
            <w:r w:rsidR="003F595F" w:rsidRPr="0010293E">
              <w:rPr>
                <w:rFonts w:ascii="Arial" w:hAnsi="Arial" w:cs="Arial"/>
                <w:sz w:val="24"/>
                <w:szCs w:val="24"/>
              </w:rPr>
              <w:t>cough peak flow) in</w:t>
            </w:r>
            <w:r w:rsidR="00934290" w:rsidRPr="0010293E">
              <w:rPr>
                <w:rFonts w:ascii="Arial" w:hAnsi="Arial" w:cs="Arial"/>
                <w:sz w:val="24"/>
                <w:szCs w:val="24"/>
              </w:rPr>
              <w:t xml:space="preserve"> </w:t>
            </w:r>
            <w:r w:rsidR="00BD7F5D">
              <w:rPr>
                <w:rFonts w:ascii="Arial" w:hAnsi="Arial" w:cs="Arial"/>
                <w:sz w:val="24"/>
                <w:szCs w:val="24"/>
              </w:rPr>
              <w:t>patients with neuro</w:t>
            </w:r>
            <w:r w:rsidR="003F595F" w:rsidRPr="0010293E">
              <w:rPr>
                <w:rFonts w:ascii="Arial" w:hAnsi="Arial" w:cs="Arial"/>
                <w:sz w:val="24"/>
                <w:szCs w:val="24"/>
              </w:rPr>
              <w:t xml:space="preserve">muscular </w:t>
            </w:r>
            <w:r w:rsidR="00BD7F5D">
              <w:rPr>
                <w:rFonts w:ascii="Arial" w:hAnsi="Arial" w:cs="Arial"/>
                <w:sz w:val="24"/>
                <w:szCs w:val="24"/>
              </w:rPr>
              <w:t>conditions</w:t>
            </w:r>
            <w:r w:rsidR="003F595F" w:rsidRPr="0010293E">
              <w:rPr>
                <w:rFonts w:ascii="Arial" w:hAnsi="Arial" w:cs="Arial"/>
                <w:sz w:val="24"/>
                <w:szCs w:val="24"/>
              </w:rPr>
              <w:t xml:space="preserve"> and spinal</w:t>
            </w:r>
            <w:r w:rsidR="00934290" w:rsidRPr="0010293E">
              <w:rPr>
                <w:rFonts w:ascii="Arial" w:hAnsi="Arial" w:cs="Arial"/>
                <w:sz w:val="24"/>
                <w:szCs w:val="24"/>
              </w:rPr>
              <w:t xml:space="preserve"> cord injur</w:t>
            </w:r>
            <w:r w:rsidR="00BD7F5D">
              <w:rPr>
                <w:rFonts w:ascii="Arial" w:hAnsi="Arial" w:cs="Arial"/>
                <w:sz w:val="24"/>
                <w:szCs w:val="24"/>
              </w:rPr>
              <w:t>ies</w:t>
            </w:r>
          </w:p>
          <w:p w:rsidR="003F058C" w:rsidRDefault="003F058C" w:rsidP="00BD7F5D">
            <w:pPr>
              <w:spacing w:after="0" w:line="240" w:lineRule="auto"/>
              <w:rPr>
                <w:rFonts w:ascii="Arial" w:hAnsi="Arial" w:cs="Arial"/>
                <w:sz w:val="24"/>
                <w:szCs w:val="24"/>
              </w:rPr>
            </w:pPr>
          </w:p>
          <w:p w:rsidR="00537921" w:rsidRDefault="00537921" w:rsidP="00BD7F5D">
            <w:pPr>
              <w:spacing w:after="0" w:line="240" w:lineRule="auto"/>
              <w:rPr>
                <w:rFonts w:ascii="Arial" w:hAnsi="Arial" w:cs="Arial"/>
                <w:sz w:val="24"/>
                <w:szCs w:val="24"/>
              </w:rPr>
            </w:pPr>
            <w:r>
              <w:rPr>
                <w:rFonts w:ascii="Arial" w:hAnsi="Arial" w:cs="Arial"/>
                <w:sz w:val="24"/>
                <w:szCs w:val="24"/>
              </w:rPr>
              <w:t>Use of cough-assist machine is vital to enable expectoration of phlegm or mucus from throat or lungs, thus preventing A&amp;E admission and emergency intubation.</w:t>
            </w:r>
          </w:p>
          <w:p w:rsidR="00537921" w:rsidRPr="0010293E" w:rsidRDefault="00537921" w:rsidP="00BD7F5D">
            <w:pPr>
              <w:spacing w:after="0" w:line="240" w:lineRule="auto"/>
              <w:rPr>
                <w:rFonts w:ascii="Arial" w:hAnsi="Arial" w:cs="Arial"/>
                <w:sz w:val="24"/>
                <w:szCs w:val="24"/>
              </w:rPr>
            </w:pPr>
          </w:p>
        </w:tc>
      </w:tr>
    </w:tbl>
    <w:p w:rsidR="009F19F3" w:rsidRDefault="009F19F3" w:rsidP="009F19F3">
      <w:pPr>
        <w:spacing w:after="0"/>
        <w:rPr>
          <w:rFonts w:ascii="Arial" w:hAnsi="Arial" w:cs="Arial"/>
          <w:b/>
          <w:sz w:val="24"/>
          <w:szCs w:val="24"/>
        </w:rPr>
      </w:pPr>
    </w:p>
    <w:p w:rsidR="003F058C" w:rsidRPr="0010293E" w:rsidRDefault="003F058C" w:rsidP="009F19F3">
      <w:pPr>
        <w:spacing w:after="0"/>
        <w:rPr>
          <w:rFonts w:ascii="Arial" w:hAnsi="Arial" w:cs="Arial"/>
          <w:b/>
          <w:sz w:val="24"/>
          <w:szCs w:val="24"/>
        </w:rPr>
      </w:pPr>
    </w:p>
    <w:p w:rsidR="00732268" w:rsidRPr="0010293E" w:rsidRDefault="00732268" w:rsidP="009F19F3">
      <w:pPr>
        <w:spacing w:after="0"/>
        <w:rPr>
          <w:rFonts w:ascii="Arial" w:hAnsi="Arial" w:cs="Arial"/>
          <w:b/>
          <w:sz w:val="24"/>
          <w:szCs w:val="24"/>
        </w:rPr>
      </w:pPr>
      <w:r w:rsidRPr="0010293E">
        <w:rPr>
          <w:rFonts w:ascii="Arial" w:hAnsi="Arial" w:cs="Arial"/>
          <w:b/>
          <w:sz w:val="24"/>
          <w:szCs w:val="24"/>
        </w:rPr>
        <w:lastRenderedPageBreak/>
        <w:t>Plain English Summary:</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732268" w:rsidRPr="0010293E" w:rsidTr="003F058C">
        <w:trPr>
          <w:trHeight w:val="6511"/>
        </w:trPr>
        <w:tc>
          <w:tcPr>
            <w:tcW w:w="9206" w:type="dxa"/>
            <w:shd w:val="clear" w:color="auto" w:fill="auto"/>
          </w:tcPr>
          <w:p w:rsidR="001F01CB" w:rsidRDefault="001F01CB" w:rsidP="001F01CB">
            <w:pPr>
              <w:spacing w:after="0" w:line="240" w:lineRule="auto"/>
              <w:rPr>
                <w:rFonts w:ascii="Arial" w:hAnsi="Arial" w:cs="Arial"/>
                <w:sz w:val="24"/>
                <w:szCs w:val="24"/>
              </w:rPr>
            </w:pPr>
            <w:r w:rsidRPr="0010293E">
              <w:rPr>
                <w:rFonts w:ascii="Arial" w:hAnsi="Arial" w:cs="Arial"/>
                <w:sz w:val="24"/>
                <w:szCs w:val="24"/>
              </w:rPr>
              <w:t xml:space="preserve">The cough assist machine is vital to patients who have an ineffective/weak cough due to neuromuscular disease and cervical spinal cord injury, specifically patients with conditions such as muscular dystrophy, spinal muscular atrophy, motor neurone disease and spinal cord injury. </w:t>
            </w:r>
            <w:r w:rsidR="00934290" w:rsidRPr="0010293E">
              <w:rPr>
                <w:rFonts w:ascii="Arial" w:hAnsi="Arial" w:cs="Arial"/>
                <w:sz w:val="24"/>
                <w:szCs w:val="24"/>
              </w:rPr>
              <w:t xml:space="preserve"> Use of cough-assist machine is vital to enable expectoration of phlegm or mucus from throat or lungs, thus preventing A&amp;E admission and emergency intubation.</w:t>
            </w:r>
          </w:p>
          <w:p w:rsidR="003F058C" w:rsidRPr="0010293E" w:rsidRDefault="003F058C" w:rsidP="001F01CB">
            <w:pPr>
              <w:spacing w:after="0" w:line="240" w:lineRule="auto"/>
              <w:rPr>
                <w:rFonts w:ascii="Arial" w:hAnsi="Arial" w:cs="Arial"/>
                <w:sz w:val="24"/>
                <w:szCs w:val="24"/>
              </w:rPr>
            </w:pPr>
          </w:p>
          <w:p w:rsidR="00732268" w:rsidRPr="0010293E" w:rsidRDefault="001F01CB" w:rsidP="001F01CB">
            <w:pPr>
              <w:spacing w:after="0" w:line="240" w:lineRule="auto"/>
              <w:rPr>
                <w:rFonts w:ascii="Arial" w:hAnsi="Arial" w:cs="Arial"/>
                <w:sz w:val="24"/>
                <w:szCs w:val="24"/>
              </w:rPr>
            </w:pPr>
            <w:r w:rsidRPr="0010293E">
              <w:rPr>
                <w:rFonts w:ascii="Arial" w:hAnsi="Arial" w:cs="Arial"/>
                <w:sz w:val="24"/>
                <w:szCs w:val="24"/>
              </w:rPr>
              <w:t>The mechanical insufflator/exsufflator (MI-E) assists the clearance of bronchopulmonary secretions in those patients with an ineffective cough by gradually applying a positive pressure to the airway, then rapidly shifting to negative pressure. The rapid shift in pressure produces a high expiratory flow, simulating a natural cough.</w:t>
            </w:r>
          </w:p>
          <w:p w:rsidR="00934290" w:rsidRPr="0010293E" w:rsidRDefault="00934290" w:rsidP="00934290">
            <w:pPr>
              <w:spacing w:after="0" w:line="240" w:lineRule="auto"/>
              <w:rPr>
                <w:sz w:val="24"/>
                <w:szCs w:val="24"/>
                <w:lang w:val="en"/>
              </w:rPr>
            </w:pPr>
          </w:p>
          <w:p w:rsidR="00934290" w:rsidRPr="0010293E" w:rsidRDefault="00934290" w:rsidP="00934290">
            <w:pPr>
              <w:spacing w:after="0" w:line="240" w:lineRule="auto"/>
              <w:rPr>
                <w:rFonts w:ascii="Arial" w:hAnsi="Arial" w:cs="Arial"/>
                <w:sz w:val="24"/>
                <w:szCs w:val="24"/>
              </w:rPr>
            </w:pPr>
            <w:r w:rsidRPr="0010293E">
              <w:rPr>
                <w:rFonts w:ascii="Arial" w:hAnsi="Arial" w:cs="Arial"/>
                <w:sz w:val="24"/>
                <w:szCs w:val="24"/>
              </w:rPr>
              <w:t>Respiratory function should be assessed in people with more complex care needs and consideration should be made of support from speech and language therapists and physiotherapist who as part of an MDT assessment can recommend appropriate interventions such as cough assist devices.</w:t>
            </w:r>
          </w:p>
          <w:p w:rsidR="00934290" w:rsidRPr="0010293E" w:rsidRDefault="00934290" w:rsidP="00934290">
            <w:pPr>
              <w:spacing w:after="0" w:line="240" w:lineRule="auto"/>
              <w:rPr>
                <w:rFonts w:ascii="Arial" w:hAnsi="Arial" w:cs="Arial"/>
                <w:sz w:val="24"/>
                <w:szCs w:val="24"/>
              </w:rPr>
            </w:pPr>
          </w:p>
          <w:p w:rsidR="00934290" w:rsidRPr="0010293E" w:rsidRDefault="00934290" w:rsidP="00934290">
            <w:pPr>
              <w:spacing w:after="0" w:line="240" w:lineRule="auto"/>
              <w:rPr>
                <w:sz w:val="24"/>
                <w:szCs w:val="24"/>
                <w:lang w:val="en"/>
              </w:rPr>
            </w:pPr>
            <w:r w:rsidRPr="0010293E">
              <w:rPr>
                <w:rFonts w:ascii="Arial" w:hAnsi="Arial" w:cs="Arial"/>
                <w:sz w:val="24"/>
                <w:szCs w:val="24"/>
              </w:rPr>
              <w:t>The MDT may include palliative care and respiratory nurses to support people, for patients who require intensive interventions and cough assistance, and a rehabilitation consultation to advise on the best course of action when a significant worsening of symptoms occurs</w:t>
            </w:r>
            <w:r w:rsidR="003F058C">
              <w:rPr>
                <w:rFonts w:ascii="Arial" w:hAnsi="Arial" w:cs="Arial"/>
                <w:sz w:val="24"/>
                <w:szCs w:val="24"/>
              </w:rPr>
              <w:t>.</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Evidence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A05CDB" w:rsidTr="00A05CDB">
        <w:tc>
          <w:tcPr>
            <w:tcW w:w="9242" w:type="dxa"/>
            <w:shd w:val="clear" w:color="auto" w:fill="auto"/>
          </w:tcPr>
          <w:p w:rsidR="00332CA0" w:rsidRDefault="00332CA0" w:rsidP="002F1111">
            <w:pPr>
              <w:numPr>
                <w:ilvl w:val="0"/>
                <w:numId w:val="5"/>
              </w:numPr>
              <w:autoSpaceDE w:val="0"/>
              <w:autoSpaceDN w:val="0"/>
              <w:adjustRightInd w:val="0"/>
              <w:spacing w:after="0" w:line="240" w:lineRule="auto"/>
              <w:rPr>
                <w:rFonts w:ascii="Arial" w:hAnsi="Arial" w:cs="Arial"/>
                <w:color w:val="000000"/>
                <w:sz w:val="24"/>
                <w:szCs w:val="24"/>
                <w:lang w:eastAsia="en-GB"/>
              </w:rPr>
            </w:pPr>
            <w:r w:rsidRPr="0010293E">
              <w:rPr>
                <w:rFonts w:ascii="Arial" w:hAnsi="Arial" w:cs="Arial"/>
                <w:color w:val="000000"/>
                <w:sz w:val="24"/>
                <w:szCs w:val="24"/>
                <w:lang w:eastAsia="en-GB"/>
              </w:rPr>
              <w:t xml:space="preserve">NHS Evidence </w:t>
            </w:r>
            <w:hyperlink r:id="rId10" w:history="1">
              <w:r w:rsidR="002F1111" w:rsidRPr="006A3E49">
                <w:rPr>
                  <w:rStyle w:val="Hyperlink"/>
                  <w:rFonts w:ascii="Arial" w:hAnsi="Arial" w:cs="Arial"/>
                  <w:sz w:val="24"/>
                  <w:szCs w:val="24"/>
                  <w:lang w:eastAsia="en-GB"/>
                </w:rPr>
                <w:t>https://www.evidence.nhs.uk/search?q=cough+assist+machines</w:t>
              </w:r>
            </w:hyperlink>
            <w:r w:rsidRPr="0010293E">
              <w:rPr>
                <w:rFonts w:ascii="Arial" w:hAnsi="Arial" w:cs="Arial"/>
                <w:color w:val="000000"/>
                <w:sz w:val="24"/>
                <w:szCs w:val="24"/>
                <w:lang w:eastAsia="en-GB"/>
              </w:rPr>
              <w:t xml:space="preserve"> </w:t>
            </w:r>
          </w:p>
          <w:p w:rsidR="002F1111" w:rsidRDefault="002F1111" w:rsidP="002F1111">
            <w:pPr>
              <w:autoSpaceDE w:val="0"/>
              <w:autoSpaceDN w:val="0"/>
              <w:adjustRightInd w:val="0"/>
              <w:spacing w:after="0" w:line="240" w:lineRule="auto"/>
              <w:rPr>
                <w:rFonts w:ascii="Arial" w:hAnsi="Arial" w:cs="Arial"/>
                <w:color w:val="000000"/>
                <w:sz w:val="24"/>
                <w:szCs w:val="24"/>
                <w:lang w:eastAsia="en-GB"/>
              </w:rPr>
            </w:pPr>
          </w:p>
          <w:p w:rsidR="002F1111" w:rsidRPr="002F1111" w:rsidRDefault="002F1111" w:rsidP="002F1111">
            <w:pPr>
              <w:numPr>
                <w:ilvl w:val="0"/>
                <w:numId w:val="5"/>
              </w:numPr>
              <w:autoSpaceDE w:val="0"/>
              <w:autoSpaceDN w:val="0"/>
              <w:adjustRightInd w:val="0"/>
              <w:spacing w:after="0" w:line="240" w:lineRule="auto"/>
              <w:rPr>
                <w:rStyle w:val="Hyperlink"/>
                <w:rFonts w:ascii="Arial" w:hAnsi="Arial" w:cs="Arial"/>
                <w:color w:val="000000"/>
                <w:sz w:val="24"/>
                <w:szCs w:val="24"/>
                <w:u w:val="none"/>
                <w:lang w:eastAsia="en-GB"/>
              </w:rPr>
            </w:pPr>
            <w:r>
              <w:rPr>
                <w:rFonts w:ascii="Arial" w:hAnsi="Arial" w:cs="Arial"/>
                <w:color w:val="000000"/>
                <w:sz w:val="24"/>
                <w:szCs w:val="24"/>
                <w:lang w:eastAsia="en-GB"/>
              </w:rPr>
              <w:t xml:space="preserve">The Learning Environment, NHS England </w:t>
            </w:r>
            <w:hyperlink r:id="rId11" w:history="1">
              <w:r w:rsidRPr="006A3E49">
                <w:rPr>
                  <w:rStyle w:val="Hyperlink"/>
                  <w:rFonts w:ascii="Arial" w:hAnsi="Arial" w:cs="Arial"/>
                  <w:sz w:val="24"/>
                  <w:szCs w:val="24"/>
                  <w:lang w:eastAsia="en-GB"/>
                </w:rPr>
                <w:t>https://www.learnenv.england.nhs.uk/pinboard/download/id/312</w:t>
              </w:r>
            </w:hyperlink>
          </w:p>
          <w:p w:rsidR="002F1111" w:rsidRDefault="002F1111" w:rsidP="00332CA0">
            <w:pPr>
              <w:autoSpaceDE w:val="0"/>
              <w:autoSpaceDN w:val="0"/>
              <w:adjustRightInd w:val="0"/>
              <w:spacing w:after="0" w:line="240" w:lineRule="auto"/>
              <w:rPr>
                <w:rFonts w:ascii="Arial" w:hAnsi="Arial" w:cs="Arial"/>
                <w:color w:val="000000"/>
                <w:sz w:val="24"/>
                <w:szCs w:val="24"/>
                <w:lang w:eastAsia="en-GB"/>
              </w:rPr>
            </w:pPr>
          </w:p>
          <w:p w:rsidR="00332CA0" w:rsidRPr="0010293E" w:rsidRDefault="00332CA0" w:rsidP="002F1111">
            <w:pPr>
              <w:numPr>
                <w:ilvl w:val="0"/>
                <w:numId w:val="5"/>
              </w:numPr>
              <w:autoSpaceDE w:val="0"/>
              <w:autoSpaceDN w:val="0"/>
              <w:adjustRightInd w:val="0"/>
              <w:spacing w:after="0" w:line="240" w:lineRule="auto"/>
              <w:rPr>
                <w:rFonts w:ascii="Arial" w:hAnsi="Arial" w:cs="Arial"/>
                <w:color w:val="0000FF"/>
                <w:sz w:val="24"/>
                <w:szCs w:val="24"/>
                <w:lang w:eastAsia="en-GB"/>
              </w:rPr>
            </w:pPr>
            <w:r w:rsidRPr="002F1111">
              <w:rPr>
                <w:rFonts w:ascii="Arial" w:hAnsi="Arial" w:cs="Arial"/>
                <w:sz w:val="24"/>
                <w:szCs w:val="24"/>
                <w:lang w:eastAsia="en-GB"/>
              </w:rPr>
              <w:t>Muscular Dystrophy UK 2015 #Right To Breath Campaign</w:t>
            </w:r>
            <w:r w:rsidRPr="0010293E">
              <w:rPr>
                <w:rFonts w:ascii="Arial" w:hAnsi="Arial" w:cs="Arial"/>
                <w:sz w:val="24"/>
                <w:szCs w:val="24"/>
                <w:lang w:eastAsia="en-GB"/>
              </w:rPr>
              <w:t xml:space="preserve"> </w:t>
            </w:r>
            <w:r w:rsidRPr="0010293E">
              <w:rPr>
                <w:rFonts w:ascii="Arial" w:hAnsi="Arial" w:cs="Arial"/>
                <w:color w:val="0000FF"/>
                <w:sz w:val="24"/>
                <w:szCs w:val="24"/>
                <w:lang w:eastAsia="en-GB"/>
              </w:rPr>
              <w:t xml:space="preserve">http://www.musculardystrophyuk.org/news/campaign-success-as-nhs-bosses-in-cornwall-agree-to-fund-cough-assist-machines/ </w:t>
            </w:r>
          </w:p>
          <w:p w:rsidR="009B31B7" w:rsidRPr="009F19F3" w:rsidRDefault="009B31B7" w:rsidP="001D7881">
            <w:pPr>
              <w:spacing w:after="0" w:line="240" w:lineRule="auto"/>
            </w:pPr>
          </w:p>
        </w:tc>
      </w:tr>
    </w:tbl>
    <w:p w:rsidR="003F058C" w:rsidRDefault="003F058C" w:rsidP="009F19F3">
      <w:pPr>
        <w:spacing w:after="0"/>
        <w:rPr>
          <w:rFonts w:ascii="Arial" w:hAnsi="Arial" w:cs="Arial"/>
          <w:sz w:val="24"/>
          <w:szCs w:val="24"/>
        </w:rPr>
      </w:pPr>
    </w:p>
    <w:p w:rsidR="00B41FAF" w:rsidRPr="00BC58D6" w:rsidRDefault="00B41FAF" w:rsidP="009F19F3">
      <w:pPr>
        <w:spacing w:after="0"/>
        <w:rPr>
          <w:rFonts w:ascii="Arial" w:hAnsi="Arial" w:cs="Arial"/>
          <w:sz w:val="24"/>
          <w:szCs w:val="24"/>
        </w:rPr>
      </w:pPr>
      <w:r w:rsidRPr="00BC58D6">
        <w:rPr>
          <w:rFonts w:ascii="Arial" w:hAnsi="Arial" w:cs="Arial"/>
          <w:sz w:val="24"/>
          <w:szCs w:val="24"/>
        </w:rPr>
        <w:t>Link to application form</w:t>
      </w:r>
      <w:r w:rsidR="00BC58D6">
        <w:rPr>
          <w:rFonts w:ascii="Arial" w:hAnsi="Arial" w:cs="Arial"/>
          <w:sz w:val="24"/>
          <w:szCs w:val="24"/>
        </w:rPr>
        <w:t xml:space="preserve"> – </w:t>
      </w:r>
      <w:r w:rsidR="0090339C">
        <w:rPr>
          <w:rFonts w:ascii="Arial" w:hAnsi="Arial" w:cs="Arial"/>
          <w:sz w:val="24"/>
          <w:szCs w:val="24"/>
        </w:rPr>
        <w:t>No applicable</w:t>
      </w:r>
    </w:p>
    <w:p w:rsidR="00B41FAF" w:rsidRPr="00FA3D54" w:rsidRDefault="00FA3D54" w:rsidP="009F19F3">
      <w:pPr>
        <w:spacing w:after="0"/>
        <w:rPr>
          <w:rFonts w:ascii="Arial" w:hAnsi="Arial" w:cs="Arial"/>
          <w:sz w:val="24"/>
          <w:szCs w:val="24"/>
        </w:rPr>
      </w:pPr>
      <w:r>
        <w:rPr>
          <w:rFonts w:ascii="Arial" w:hAnsi="Arial" w:cs="Arial"/>
          <w:sz w:val="24"/>
          <w:szCs w:val="24"/>
        </w:rPr>
        <w:t xml:space="preserve">For further information please contact </w:t>
      </w:r>
      <w:hyperlink r:id="rId12"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rsidR="00DF53CA" w:rsidRDefault="00DF53CA" w:rsidP="00DF53CA">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20"/>
      </w:tblGrid>
      <w:tr w:rsidR="00DF53CA" w:rsidRPr="00A05CDB" w:rsidTr="001B2125">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publication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DA1AAE" w:rsidP="00A05CDB">
            <w:pPr>
              <w:spacing w:after="0" w:line="240" w:lineRule="auto"/>
              <w:rPr>
                <w:rFonts w:ascii="Arial" w:hAnsi="Arial" w:cs="Arial"/>
              </w:rPr>
            </w:pPr>
            <w:r>
              <w:rPr>
                <w:rFonts w:ascii="Arial" w:hAnsi="Arial" w:cs="Arial"/>
              </w:rPr>
              <w:t>1 August 2018</w:t>
            </w:r>
          </w:p>
        </w:tc>
      </w:tr>
      <w:tr w:rsidR="00DF53CA" w:rsidRPr="00A05CDB" w:rsidTr="001B2125">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Policy review date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DA1AAE" w:rsidP="00A05CDB">
            <w:pPr>
              <w:spacing w:after="0" w:line="240" w:lineRule="auto"/>
              <w:rPr>
                <w:rFonts w:ascii="Arial" w:hAnsi="Arial" w:cs="Arial"/>
              </w:rPr>
            </w:pPr>
            <w:r>
              <w:rPr>
                <w:rFonts w:ascii="Arial" w:hAnsi="Arial" w:cs="Arial"/>
              </w:rPr>
              <w:t>1 August 2019</w:t>
            </w:r>
          </w:p>
        </w:tc>
      </w:tr>
    </w:tbl>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r>
        <w:rPr>
          <w:rFonts w:ascii="Arial" w:hAnsi="Arial" w:cs="Arial"/>
          <w:b/>
          <w:sz w:val="24"/>
          <w:szCs w:val="24"/>
        </w:rPr>
        <w:t>Consultation</w:t>
      </w:r>
      <w:r w:rsidR="00DA1AAE">
        <w:rPr>
          <w:rFonts w:ascii="Arial" w:hAnsi="Arial" w:cs="Arial"/>
          <w:b/>
          <w:sz w:val="24"/>
          <w:szCs w:val="24"/>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902"/>
      </w:tblGrid>
      <w:tr w:rsidR="00C72894" w:rsidRPr="00A05CDB" w:rsidTr="004229F9">
        <w:tc>
          <w:tcPr>
            <w:tcW w:w="4428" w:type="dxa"/>
            <w:shd w:val="clear" w:color="auto" w:fill="auto"/>
          </w:tcPr>
          <w:p w:rsidR="00C72894" w:rsidRPr="00A05CDB" w:rsidRDefault="00C72894" w:rsidP="00A05CDB">
            <w:pPr>
              <w:spacing w:after="0" w:line="240" w:lineRule="auto"/>
              <w:rPr>
                <w:rFonts w:ascii="Arial" w:hAnsi="Arial" w:cs="Arial"/>
                <w:b/>
              </w:rPr>
            </w:pPr>
            <w:r w:rsidRPr="00A05CDB">
              <w:rPr>
                <w:rFonts w:ascii="Arial" w:hAnsi="Arial" w:cs="Arial"/>
                <w:b/>
              </w:rPr>
              <w:t>Consultee</w:t>
            </w:r>
          </w:p>
        </w:tc>
        <w:tc>
          <w:tcPr>
            <w:tcW w:w="3902" w:type="dxa"/>
            <w:shd w:val="clear" w:color="auto" w:fill="auto"/>
          </w:tcPr>
          <w:p w:rsidR="00C72894" w:rsidRPr="00A05CDB" w:rsidRDefault="00C72894" w:rsidP="00A05CDB">
            <w:pPr>
              <w:spacing w:after="0" w:line="240" w:lineRule="auto"/>
              <w:rPr>
                <w:rFonts w:ascii="Arial" w:hAnsi="Arial" w:cs="Arial"/>
                <w:b/>
              </w:rPr>
            </w:pPr>
            <w:r w:rsidRPr="00A05CDB">
              <w:rPr>
                <w:rFonts w:ascii="Arial" w:hAnsi="Arial" w:cs="Arial"/>
                <w:b/>
              </w:rPr>
              <w:t>Date</w:t>
            </w:r>
          </w:p>
        </w:tc>
      </w:tr>
      <w:tr w:rsidR="00C72894" w:rsidRPr="00A05CDB" w:rsidTr="004229F9">
        <w:tc>
          <w:tcPr>
            <w:tcW w:w="4428" w:type="dxa"/>
            <w:shd w:val="clear" w:color="auto" w:fill="auto"/>
          </w:tcPr>
          <w:p w:rsidR="00C72894" w:rsidRPr="00A05CDB" w:rsidRDefault="00386BAA" w:rsidP="00A05CDB">
            <w:pPr>
              <w:spacing w:after="0" w:line="240" w:lineRule="auto"/>
              <w:rPr>
                <w:rFonts w:ascii="Arial" w:hAnsi="Arial" w:cs="Arial"/>
              </w:rPr>
            </w:pPr>
            <w:r>
              <w:rPr>
                <w:rFonts w:ascii="Arial" w:hAnsi="Arial" w:cs="Arial"/>
              </w:rPr>
              <w:t>Respiratory Clinical Programme Group</w:t>
            </w:r>
          </w:p>
        </w:tc>
        <w:tc>
          <w:tcPr>
            <w:tcW w:w="3902" w:type="dxa"/>
            <w:shd w:val="clear" w:color="auto" w:fill="auto"/>
          </w:tcPr>
          <w:p w:rsidR="00C72894" w:rsidRPr="00A05CDB" w:rsidRDefault="001B2125" w:rsidP="00A05CDB">
            <w:pPr>
              <w:spacing w:after="0" w:line="240" w:lineRule="auto"/>
              <w:rPr>
                <w:rFonts w:ascii="Arial" w:hAnsi="Arial" w:cs="Arial"/>
              </w:rPr>
            </w:pPr>
            <w:r>
              <w:rPr>
                <w:rFonts w:ascii="Arial" w:hAnsi="Arial" w:cs="Arial"/>
              </w:rPr>
              <w:t>07/09/2017</w:t>
            </w:r>
          </w:p>
        </w:tc>
      </w:tr>
      <w:tr w:rsidR="00C72894" w:rsidRPr="00A05CDB" w:rsidTr="004229F9">
        <w:tc>
          <w:tcPr>
            <w:tcW w:w="4428" w:type="dxa"/>
            <w:shd w:val="clear" w:color="auto" w:fill="auto"/>
          </w:tcPr>
          <w:p w:rsidR="00C72894" w:rsidRPr="00A05CDB" w:rsidRDefault="00C72894" w:rsidP="00386BAA">
            <w:pPr>
              <w:spacing w:after="0" w:line="240" w:lineRule="auto"/>
              <w:rPr>
                <w:rFonts w:ascii="Arial" w:hAnsi="Arial" w:cs="Arial"/>
              </w:rPr>
            </w:pPr>
            <w:r w:rsidRPr="00A05CDB">
              <w:rPr>
                <w:rFonts w:ascii="Arial" w:hAnsi="Arial" w:cs="Arial"/>
              </w:rPr>
              <w:t>GHNHSFT (via</w:t>
            </w:r>
            <w:r w:rsidR="00386BAA">
              <w:rPr>
                <w:rFonts w:ascii="Arial" w:hAnsi="Arial" w:cs="Arial"/>
              </w:rPr>
              <w:t xml:space="preserve"> CPG</w:t>
            </w:r>
            <w:r w:rsidRPr="00A05CDB">
              <w:rPr>
                <w:rFonts w:ascii="Arial" w:hAnsi="Arial" w:cs="Arial"/>
              </w:rPr>
              <w:t>)</w:t>
            </w:r>
          </w:p>
        </w:tc>
        <w:tc>
          <w:tcPr>
            <w:tcW w:w="3902" w:type="dxa"/>
            <w:shd w:val="clear" w:color="auto" w:fill="auto"/>
          </w:tcPr>
          <w:p w:rsidR="00C72894" w:rsidRPr="005D0FB8" w:rsidRDefault="001B2125" w:rsidP="005D0FB8">
            <w:pPr>
              <w:spacing w:after="0" w:line="240" w:lineRule="auto"/>
              <w:rPr>
                <w:rFonts w:ascii="Arial" w:hAnsi="Arial" w:cs="Arial"/>
                <w:b/>
              </w:rPr>
            </w:pPr>
            <w:r>
              <w:rPr>
                <w:rFonts w:ascii="Arial" w:hAnsi="Arial" w:cs="Arial"/>
              </w:rPr>
              <w:t>07/09/2017</w:t>
            </w:r>
          </w:p>
        </w:tc>
      </w:tr>
      <w:tr w:rsidR="00C72894" w:rsidRPr="00A05CDB" w:rsidTr="004229F9">
        <w:tc>
          <w:tcPr>
            <w:tcW w:w="4428" w:type="dxa"/>
            <w:tcBorders>
              <w:bottom w:val="single" w:sz="4" w:space="0" w:color="auto"/>
            </w:tcBorders>
            <w:shd w:val="clear" w:color="auto" w:fill="auto"/>
          </w:tcPr>
          <w:p w:rsidR="00C72894" w:rsidRPr="00A05CDB" w:rsidRDefault="00C72894" w:rsidP="00A05CDB">
            <w:pPr>
              <w:spacing w:after="0" w:line="240" w:lineRule="auto"/>
              <w:rPr>
                <w:rFonts w:ascii="Arial" w:hAnsi="Arial" w:cs="Arial"/>
              </w:rPr>
            </w:pPr>
            <w:r w:rsidRPr="00A05CDB">
              <w:rPr>
                <w:rFonts w:ascii="Arial" w:hAnsi="Arial" w:cs="Arial"/>
              </w:rPr>
              <w:lastRenderedPageBreak/>
              <w:t>GP Membership (via CCG Live/What’s New This Week)</w:t>
            </w:r>
          </w:p>
        </w:tc>
        <w:tc>
          <w:tcPr>
            <w:tcW w:w="3902" w:type="dxa"/>
            <w:tcBorders>
              <w:bottom w:val="single" w:sz="4" w:space="0" w:color="auto"/>
            </w:tcBorders>
            <w:shd w:val="clear" w:color="auto" w:fill="auto"/>
          </w:tcPr>
          <w:p w:rsidR="00C72894" w:rsidRPr="00A05CDB" w:rsidRDefault="00386BAA" w:rsidP="00A05CDB">
            <w:pPr>
              <w:spacing w:after="0" w:line="240" w:lineRule="auto"/>
              <w:rPr>
                <w:rFonts w:ascii="Arial" w:hAnsi="Arial" w:cs="Arial"/>
              </w:rPr>
            </w:pPr>
            <w:r>
              <w:rPr>
                <w:rFonts w:ascii="Arial" w:hAnsi="Arial" w:cs="Arial"/>
              </w:rPr>
              <w:t>July/August 2018</w:t>
            </w:r>
          </w:p>
        </w:tc>
      </w:tr>
      <w:tr w:rsidR="00C72894" w:rsidRPr="00A05CDB" w:rsidTr="004229F9">
        <w:tc>
          <w:tcPr>
            <w:tcW w:w="4428" w:type="dxa"/>
            <w:shd w:val="clear" w:color="auto" w:fill="C4BC96"/>
          </w:tcPr>
          <w:p w:rsidR="00C72894" w:rsidRPr="00A05CDB" w:rsidRDefault="00C72894" w:rsidP="00A05CDB">
            <w:pPr>
              <w:spacing w:after="0" w:line="240" w:lineRule="auto"/>
              <w:rPr>
                <w:rFonts w:ascii="Arial" w:hAnsi="Arial" w:cs="Arial"/>
              </w:rPr>
            </w:pPr>
          </w:p>
        </w:tc>
        <w:tc>
          <w:tcPr>
            <w:tcW w:w="3902" w:type="dxa"/>
            <w:shd w:val="clear" w:color="auto" w:fill="C4BC96"/>
          </w:tcPr>
          <w:p w:rsidR="00C72894" w:rsidRPr="00A05CDB" w:rsidRDefault="00C72894" w:rsidP="00A05CDB">
            <w:pPr>
              <w:spacing w:after="0" w:line="240" w:lineRule="auto"/>
              <w:rPr>
                <w:rFonts w:ascii="Arial" w:hAnsi="Arial" w:cs="Arial"/>
                <w:b/>
              </w:rPr>
            </w:pPr>
          </w:p>
        </w:tc>
      </w:tr>
      <w:tr w:rsidR="00C72894" w:rsidRPr="00A05CDB" w:rsidTr="004229F9">
        <w:tc>
          <w:tcPr>
            <w:tcW w:w="4428" w:type="dxa"/>
            <w:shd w:val="clear" w:color="auto" w:fill="auto"/>
          </w:tcPr>
          <w:p w:rsidR="00C72894" w:rsidRPr="00A05CDB" w:rsidRDefault="00C72894" w:rsidP="00A05CDB">
            <w:pPr>
              <w:spacing w:after="0" w:line="240" w:lineRule="auto"/>
              <w:rPr>
                <w:rFonts w:ascii="Arial" w:hAnsi="Arial" w:cs="Arial"/>
              </w:rPr>
            </w:pPr>
            <w:r w:rsidRPr="00A05CDB">
              <w:rPr>
                <w:rFonts w:ascii="Arial" w:hAnsi="Arial" w:cs="Arial"/>
              </w:rPr>
              <w:t>Has the consultation included patient representatives?</w:t>
            </w:r>
          </w:p>
        </w:tc>
        <w:tc>
          <w:tcPr>
            <w:tcW w:w="3902" w:type="dxa"/>
            <w:shd w:val="clear" w:color="auto" w:fill="auto"/>
          </w:tcPr>
          <w:p w:rsidR="00C72894" w:rsidRPr="00386BAA" w:rsidRDefault="00386BAA" w:rsidP="00A05CDB">
            <w:pPr>
              <w:spacing w:after="0" w:line="240" w:lineRule="auto"/>
              <w:rPr>
                <w:rFonts w:ascii="Arial" w:hAnsi="Arial" w:cs="Arial"/>
              </w:rPr>
            </w:pPr>
            <w:r w:rsidRPr="00386BAA">
              <w:rPr>
                <w:rFonts w:ascii="Arial" w:hAnsi="Arial" w:cs="Arial"/>
              </w:rPr>
              <w:t>Yes</w:t>
            </w:r>
            <w:bookmarkStart w:id="0" w:name="_GoBack"/>
            <w:bookmarkEnd w:id="0"/>
          </w:p>
        </w:tc>
      </w:tr>
    </w:tbl>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r>
        <w:rPr>
          <w:rFonts w:ascii="Arial" w:hAnsi="Arial" w:cs="Arial"/>
          <w:b/>
          <w:sz w:val="24"/>
          <w:szCs w:val="24"/>
        </w:rPr>
        <w:t>Policy sign 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410"/>
      </w:tblGrid>
      <w:tr w:rsidR="00DF53CA" w:rsidRPr="00A05CDB" w:rsidTr="004229F9">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Reviewing Body</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review</w:t>
            </w:r>
          </w:p>
        </w:tc>
      </w:tr>
      <w:tr w:rsidR="00DF53CA" w:rsidRPr="00A05CDB" w:rsidTr="004229F9">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rPr>
            </w:pPr>
            <w:r w:rsidRPr="00A05CDB">
              <w:rPr>
                <w:rFonts w:ascii="Arial" w:hAnsi="Arial" w:cs="Arial"/>
              </w:rPr>
              <w:t>Effective Clinical Commissioning Policy Group</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DA1AAE" w:rsidP="00DA1AAE">
            <w:pPr>
              <w:spacing w:after="0" w:line="240" w:lineRule="auto"/>
              <w:rPr>
                <w:rFonts w:ascii="Arial" w:hAnsi="Arial" w:cs="Arial"/>
              </w:rPr>
            </w:pPr>
            <w:r>
              <w:rPr>
                <w:rFonts w:ascii="Arial" w:hAnsi="Arial" w:cs="Arial"/>
              </w:rPr>
              <w:t>01/02/2018</w:t>
            </w:r>
          </w:p>
        </w:tc>
      </w:tr>
      <w:tr w:rsidR="00DF53CA" w:rsidRPr="00A05CDB" w:rsidTr="004229F9">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rPr>
            </w:pPr>
            <w:r w:rsidRPr="00A05CDB">
              <w:rPr>
                <w:rFonts w:ascii="Arial" w:hAnsi="Arial" w:cs="Arial"/>
              </w:rPr>
              <w:t>Integrated Governance and Quality Committee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DA1AAE" w:rsidP="00A05CDB">
            <w:pPr>
              <w:spacing w:after="0" w:line="240" w:lineRule="auto"/>
              <w:rPr>
                <w:rFonts w:ascii="Arial" w:hAnsi="Arial" w:cs="Arial"/>
              </w:rPr>
            </w:pPr>
            <w:r>
              <w:rPr>
                <w:rFonts w:ascii="Arial" w:hAnsi="Arial" w:cs="Arial"/>
              </w:rPr>
              <w:t>21/06/2018</w:t>
            </w:r>
          </w:p>
        </w:tc>
      </w:tr>
      <w:tr w:rsidR="00DA1AAE" w:rsidRPr="00A05CDB" w:rsidTr="004229F9">
        <w:trPr>
          <w:ins w:id="1" w:author="Caroline Gr" w:date="2018-07-02T12:14:00Z"/>
        </w:trPr>
        <w:tc>
          <w:tcPr>
            <w:tcW w:w="592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DA1AAE" w:rsidP="00A05CDB">
            <w:pPr>
              <w:spacing w:after="0" w:line="240" w:lineRule="auto"/>
              <w:rPr>
                <w:ins w:id="2" w:author="Caroline Gr" w:date="2018-07-02T12:14:00Z"/>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DA1AAE" w:rsidP="00A05CDB">
            <w:pPr>
              <w:spacing w:after="0" w:line="240" w:lineRule="auto"/>
              <w:rPr>
                <w:ins w:id="3" w:author="Caroline Gr" w:date="2018-07-02T12:14:00Z"/>
                <w:rFonts w:ascii="Arial" w:hAnsi="Arial" w:cs="Arial"/>
              </w:rPr>
            </w:pPr>
          </w:p>
        </w:tc>
      </w:tr>
    </w:tbl>
    <w:p w:rsidR="001E0514" w:rsidRDefault="001E0514" w:rsidP="00C76B5C">
      <w:pPr>
        <w:spacing w:after="0"/>
        <w:rPr>
          <w:rFonts w:ascii="Arial" w:hAnsi="Arial" w:cs="Arial"/>
          <w:sz w:val="24"/>
          <w:szCs w:val="24"/>
        </w:rPr>
      </w:pPr>
    </w:p>
    <w:p w:rsidR="004229F9" w:rsidRDefault="004229F9" w:rsidP="00C76B5C">
      <w:pPr>
        <w:spacing w:after="0"/>
        <w:rPr>
          <w:rFonts w:ascii="Arial" w:hAnsi="Arial" w:cs="Arial"/>
          <w:sz w:val="24"/>
          <w:szCs w:val="24"/>
        </w:rPr>
      </w:pPr>
    </w:p>
    <w:p w:rsidR="004229F9" w:rsidRPr="004229F9" w:rsidRDefault="004229F9" w:rsidP="004229F9">
      <w:pPr>
        <w:spacing w:after="0"/>
        <w:rPr>
          <w:rFonts w:ascii="Arial" w:hAnsi="Arial" w:cs="Arial"/>
          <w:b/>
        </w:rPr>
      </w:pPr>
      <w:r w:rsidRPr="004229F9">
        <w:rPr>
          <w:rFonts w:ascii="Arial" w:hAnsi="Arial" w:cs="Arial"/>
          <w:b/>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19"/>
        <w:gridCol w:w="1300"/>
        <w:gridCol w:w="2438"/>
      </w:tblGrid>
      <w:tr w:rsidR="004229F9" w:rsidRPr="004229F9" w:rsidTr="004229F9">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229F9" w:rsidRPr="004229F9" w:rsidRDefault="004229F9" w:rsidP="004229F9">
            <w:pPr>
              <w:spacing w:after="0"/>
              <w:rPr>
                <w:rFonts w:ascii="Arial" w:hAnsi="Arial" w:cs="Arial"/>
                <w:b/>
              </w:rPr>
            </w:pPr>
            <w:r w:rsidRPr="004229F9">
              <w:rPr>
                <w:rFonts w:ascii="Arial" w:hAnsi="Arial" w:cs="Arial"/>
                <w:b/>
              </w:rPr>
              <w:t>Version No</w:t>
            </w:r>
          </w:p>
        </w:tc>
        <w:tc>
          <w:tcPr>
            <w:tcW w:w="3519" w:type="dxa"/>
            <w:tcBorders>
              <w:top w:val="single" w:sz="4" w:space="0" w:color="auto"/>
              <w:left w:val="single" w:sz="4" w:space="0" w:color="auto"/>
              <w:bottom w:val="single" w:sz="4" w:space="0" w:color="auto"/>
              <w:right w:val="single" w:sz="4" w:space="0" w:color="auto"/>
            </w:tcBorders>
            <w:shd w:val="clear" w:color="auto" w:fill="auto"/>
            <w:hideMark/>
          </w:tcPr>
          <w:p w:rsidR="004229F9" w:rsidRPr="004229F9" w:rsidRDefault="004229F9" w:rsidP="004229F9">
            <w:pPr>
              <w:spacing w:after="0"/>
              <w:rPr>
                <w:rFonts w:ascii="Arial" w:hAnsi="Arial" w:cs="Arial"/>
                <w:b/>
              </w:rPr>
            </w:pPr>
            <w:r w:rsidRPr="004229F9">
              <w:rPr>
                <w:rFonts w:ascii="Arial" w:hAnsi="Arial" w:cs="Arial"/>
                <w:b/>
              </w:rPr>
              <w:t>Type of Change</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4229F9" w:rsidRPr="004229F9" w:rsidRDefault="004229F9" w:rsidP="004229F9">
            <w:pPr>
              <w:spacing w:after="0"/>
              <w:rPr>
                <w:rFonts w:ascii="Arial" w:hAnsi="Arial" w:cs="Arial"/>
                <w:b/>
              </w:rPr>
            </w:pPr>
            <w:r w:rsidRPr="004229F9">
              <w:rPr>
                <w:rFonts w:ascii="Arial" w:hAnsi="Arial" w:cs="Arial"/>
                <w:b/>
              </w:rPr>
              <w:t xml:space="preserve">Date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4229F9" w:rsidRPr="004229F9" w:rsidRDefault="004229F9" w:rsidP="004229F9">
            <w:pPr>
              <w:spacing w:after="0"/>
              <w:rPr>
                <w:rFonts w:ascii="Arial" w:hAnsi="Arial" w:cs="Arial"/>
                <w:b/>
              </w:rPr>
            </w:pPr>
            <w:r w:rsidRPr="004229F9">
              <w:rPr>
                <w:rFonts w:ascii="Arial" w:hAnsi="Arial" w:cs="Arial"/>
                <w:b/>
              </w:rPr>
              <w:t>Description of Change</w:t>
            </w:r>
          </w:p>
        </w:tc>
      </w:tr>
      <w:tr w:rsidR="004229F9" w:rsidRPr="004229F9" w:rsidTr="004229F9">
        <w:tc>
          <w:tcPr>
            <w:tcW w:w="1101" w:type="dxa"/>
            <w:tcBorders>
              <w:top w:val="single" w:sz="4" w:space="0" w:color="auto"/>
              <w:left w:val="single" w:sz="4" w:space="0" w:color="auto"/>
              <w:bottom w:val="single" w:sz="4" w:space="0" w:color="auto"/>
              <w:right w:val="single" w:sz="4" w:space="0" w:color="auto"/>
            </w:tcBorders>
            <w:shd w:val="clear" w:color="auto" w:fill="auto"/>
          </w:tcPr>
          <w:p w:rsidR="004229F9" w:rsidRPr="004229F9" w:rsidRDefault="004229F9" w:rsidP="004229F9">
            <w:pPr>
              <w:spacing w:after="0"/>
              <w:rPr>
                <w:rFonts w:ascii="Arial" w:hAnsi="Arial" w:cs="Arial"/>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4229F9" w:rsidRPr="004229F9" w:rsidRDefault="004229F9" w:rsidP="004229F9">
            <w:pPr>
              <w:spacing w:after="0"/>
              <w:rPr>
                <w:rFonts w:ascii="Arial" w:hAnsi="Arial" w:cs="Arial"/>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4229F9" w:rsidRPr="004229F9" w:rsidRDefault="004229F9" w:rsidP="004229F9">
            <w:pPr>
              <w:spacing w:after="0"/>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4229F9" w:rsidRPr="004229F9" w:rsidRDefault="004229F9" w:rsidP="004229F9">
            <w:pPr>
              <w:spacing w:after="0"/>
              <w:rPr>
                <w:rFonts w:ascii="Arial" w:hAnsi="Arial" w:cs="Arial"/>
                <w:sz w:val="24"/>
                <w:szCs w:val="24"/>
              </w:rPr>
            </w:pPr>
          </w:p>
        </w:tc>
      </w:tr>
      <w:tr w:rsidR="004229F9" w:rsidRPr="004229F9" w:rsidTr="004229F9">
        <w:tc>
          <w:tcPr>
            <w:tcW w:w="1101" w:type="dxa"/>
            <w:tcBorders>
              <w:top w:val="single" w:sz="4" w:space="0" w:color="auto"/>
              <w:left w:val="single" w:sz="4" w:space="0" w:color="auto"/>
              <w:bottom w:val="single" w:sz="4" w:space="0" w:color="auto"/>
              <w:right w:val="single" w:sz="4" w:space="0" w:color="auto"/>
            </w:tcBorders>
            <w:shd w:val="clear" w:color="auto" w:fill="auto"/>
          </w:tcPr>
          <w:p w:rsidR="004229F9" w:rsidRPr="004229F9" w:rsidRDefault="004229F9" w:rsidP="004229F9">
            <w:pPr>
              <w:spacing w:after="0"/>
              <w:rPr>
                <w:rFonts w:ascii="Arial" w:hAnsi="Arial" w:cs="Arial"/>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4229F9" w:rsidRPr="004229F9" w:rsidRDefault="004229F9" w:rsidP="004229F9">
            <w:pPr>
              <w:spacing w:after="0"/>
              <w:rPr>
                <w:rFonts w:ascii="Arial" w:hAnsi="Arial" w:cs="Arial"/>
                <w:sz w:val="24"/>
                <w:szCs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4229F9" w:rsidRPr="004229F9" w:rsidRDefault="004229F9" w:rsidP="004229F9">
            <w:pPr>
              <w:spacing w:after="0"/>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4229F9" w:rsidRPr="004229F9" w:rsidRDefault="004229F9" w:rsidP="004229F9">
            <w:pPr>
              <w:spacing w:after="0"/>
              <w:rPr>
                <w:rFonts w:ascii="Arial" w:hAnsi="Arial" w:cs="Arial"/>
                <w:sz w:val="24"/>
                <w:szCs w:val="24"/>
              </w:rPr>
            </w:pPr>
          </w:p>
        </w:tc>
      </w:tr>
    </w:tbl>
    <w:p w:rsidR="004229F9" w:rsidRPr="009F19F3" w:rsidRDefault="004229F9" w:rsidP="00C76B5C">
      <w:pPr>
        <w:spacing w:after="0"/>
        <w:rPr>
          <w:rFonts w:ascii="Arial" w:hAnsi="Arial" w:cs="Arial"/>
          <w:sz w:val="24"/>
          <w:szCs w:val="24"/>
        </w:rPr>
      </w:pPr>
    </w:p>
    <w:sectPr w:rsidR="004229F9" w:rsidRPr="009F19F3" w:rsidSect="00E350CB">
      <w:headerReference w:type="even" r:id="rId13"/>
      <w:headerReference w:type="default" r:id="rId14"/>
      <w:footerReference w:type="default" r:id="rId15"/>
      <w:headerReference w:type="first" r:id="rId16"/>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48" w:rsidRDefault="003A0148" w:rsidP="009F19F3">
      <w:pPr>
        <w:spacing w:after="0" w:line="240" w:lineRule="auto"/>
      </w:pPr>
      <w:r>
        <w:separator/>
      </w:r>
    </w:p>
  </w:endnote>
  <w:endnote w:type="continuationSeparator" w:id="0">
    <w:p w:rsidR="003A0148" w:rsidRDefault="003A0148"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9D" w:rsidRDefault="004E669D">
    <w:pPr>
      <w:pStyle w:val="Footer"/>
      <w:jc w:val="center"/>
    </w:pPr>
    <w:r>
      <w:fldChar w:fldCharType="begin"/>
    </w:r>
    <w:r>
      <w:instrText xml:space="preserve"> PAGE   \* MERGEFORMAT </w:instrText>
    </w:r>
    <w:r>
      <w:fldChar w:fldCharType="separate"/>
    </w:r>
    <w:r w:rsidR="004229F9">
      <w:rPr>
        <w:noProof/>
      </w:rPr>
      <w:t>3</w:t>
    </w:r>
    <w:r>
      <w:rPr>
        <w:noProof/>
      </w:rPr>
      <w:fldChar w:fldCharType="end"/>
    </w:r>
  </w:p>
  <w:p w:rsidR="00C72894" w:rsidRDefault="00C72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48" w:rsidRDefault="003A0148" w:rsidP="009F19F3">
      <w:pPr>
        <w:spacing w:after="0" w:line="240" w:lineRule="auto"/>
      </w:pPr>
      <w:r>
        <w:separator/>
      </w:r>
    </w:p>
  </w:footnote>
  <w:footnote w:type="continuationSeparator" w:id="0">
    <w:p w:rsidR="003A0148" w:rsidRDefault="003A0148" w:rsidP="009F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31" w:rsidRDefault="00B57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F3" w:rsidRDefault="004229F9">
    <w:pPr>
      <w:pStyle w:val="Head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-638175</wp:posOffset>
              </wp:positionH>
              <wp:positionV relativeFrom="paragraph">
                <wp:posOffset>-268605</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rsidR="009F19F3" w:rsidRDefault="009F19F3" w:rsidP="009F19F3">
                          <w:pPr>
                            <w:spacing w:after="0"/>
                            <w:rPr>
                              <w:b/>
                            </w:rPr>
                          </w:pPr>
                          <w:r>
                            <w:rPr>
                              <w:b/>
                            </w:rPr>
                            <w:t>Policy Category:</w:t>
                          </w:r>
                        </w:p>
                        <w:p w:rsidR="009F19F3" w:rsidRPr="00FB1BDA" w:rsidRDefault="00FB1BDA" w:rsidP="009F19F3">
                          <w:pPr>
                            <w:spacing w:after="0"/>
                            <w:rPr>
                              <w:b/>
                              <w:color w:val="FF0000"/>
                            </w:rPr>
                          </w:pPr>
                          <w:r w:rsidRPr="00FB1BDA">
                            <w:rPr>
                              <w:b/>
                              <w:color w:val="FF0000"/>
                            </w:rPr>
                            <w:t>CBA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B57C31" w:rsidP="009F19F3">
                          <w:pPr>
                            <w:spacing w:after="0"/>
                            <w:rPr>
                              <w:b/>
                              <w:color w:val="FF0000"/>
                            </w:rPr>
                          </w:pPr>
                          <w:r>
                            <w:rPr>
                              <w:b/>
                              <w:color w:val="FF0000"/>
                            </w:rPr>
                            <w:t>Not applicable</w:t>
                          </w:r>
                        </w:p>
                        <w:p w:rsidR="009C651E" w:rsidRDefault="009C651E" w:rsidP="009F19F3">
                          <w:pPr>
                            <w:spacing w:after="0"/>
                            <w:rPr>
                              <w:b/>
                            </w:rPr>
                          </w:pPr>
                        </w:p>
                        <w:p w:rsidR="009C651E" w:rsidRPr="009C651E" w:rsidRDefault="009C651E"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rsidR="009F19F3" w:rsidRDefault="009F19F3" w:rsidP="009F19F3">
                    <w:pPr>
                      <w:spacing w:after="0"/>
                      <w:rPr>
                        <w:b/>
                      </w:rPr>
                    </w:pPr>
                    <w:r>
                      <w:rPr>
                        <w:b/>
                      </w:rPr>
                      <w:t>Policy Category:</w:t>
                    </w:r>
                  </w:p>
                  <w:p w:rsidR="009F19F3" w:rsidRPr="00FB1BDA" w:rsidRDefault="00FB1BDA" w:rsidP="009F19F3">
                    <w:pPr>
                      <w:spacing w:after="0"/>
                      <w:rPr>
                        <w:b/>
                        <w:color w:val="FF0000"/>
                      </w:rPr>
                    </w:pPr>
                    <w:r w:rsidRPr="00FB1BDA">
                      <w:rPr>
                        <w:b/>
                        <w:color w:val="FF0000"/>
                      </w:rPr>
                      <w:t>CBA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B57C31" w:rsidP="009F19F3">
                    <w:pPr>
                      <w:spacing w:after="0"/>
                      <w:rPr>
                        <w:b/>
                        <w:color w:val="FF0000"/>
                      </w:rPr>
                    </w:pPr>
                    <w:r>
                      <w:rPr>
                        <w:b/>
                        <w:color w:val="FF0000"/>
                      </w:rPr>
                      <w:t>Not applicable</w:t>
                    </w:r>
                  </w:p>
                  <w:p w:rsidR="009C651E" w:rsidRDefault="009C651E" w:rsidP="009F19F3">
                    <w:pPr>
                      <w:spacing w:after="0"/>
                      <w:rPr>
                        <w:b/>
                      </w:rPr>
                    </w:pPr>
                  </w:p>
                  <w:p w:rsidR="009C651E" w:rsidRPr="009C651E" w:rsidRDefault="009C651E" w:rsidP="009F19F3">
                    <w:pPr>
                      <w:spacing w:after="0"/>
                      <w:rPr>
                        <w: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31" w:rsidRDefault="00B57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B3AF5"/>
    <w:multiLevelType w:val="hybridMultilevel"/>
    <w:tmpl w:val="826A7C60"/>
    <w:lvl w:ilvl="0" w:tplc="DDB87E8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5B7810"/>
    <w:multiLevelType w:val="hybridMultilevel"/>
    <w:tmpl w:val="B448D296"/>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Times New Roman"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Times New Roman"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Times New Roman" w:hint="default"/>
      </w:rPr>
    </w:lvl>
    <w:lvl w:ilvl="8" w:tplc="08090005">
      <w:start w:val="1"/>
      <w:numFmt w:val="bullet"/>
      <w:lvlText w:val=""/>
      <w:lvlJc w:val="left"/>
      <w:pPr>
        <w:ind w:left="6541" w:hanging="360"/>
      </w:pPr>
      <w:rPr>
        <w:rFonts w:ascii="Wingdings" w:hAnsi="Wingdings" w:hint="default"/>
      </w:rPr>
    </w:lvl>
  </w:abstractNum>
  <w:abstractNum w:abstractNumId="3">
    <w:nsid w:val="47640C65"/>
    <w:multiLevelType w:val="hybridMultilevel"/>
    <w:tmpl w:val="6A02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A3479E"/>
    <w:multiLevelType w:val="hybridMultilevel"/>
    <w:tmpl w:val="BE1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A05FFB"/>
    <w:multiLevelType w:val="hybridMultilevel"/>
    <w:tmpl w:val="29D8AAE6"/>
    <w:lvl w:ilvl="0" w:tplc="24AC4E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F3"/>
    <w:rsid w:val="000363CF"/>
    <w:rsid w:val="000D3DDC"/>
    <w:rsid w:val="0010293E"/>
    <w:rsid w:val="001057B8"/>
    <w:rsid w:val="00163B7A"/>
    <w:rsid w:val="00187A4C"/>
    <w:rsid w:val="001B2125"/>
    <w:rsid w:val="001D7881"/>
    <w:rsid w:val="001E0514"/>
    <w:rsid w:val="001E7F37"/>
    <w:rsid w:val="001F01CB"/>
    <w:rsid w:val="00283B99"/>
    <w:rsid w:val="002A7B51"/>
    <w:rsid w:val="002F1111"/>
    <w:rsid w:val="00307EDD"/>
    <w:rsid w:val="00317671"/>
    <w:rsid w:val="00332CA0"/>
    <w:rsid w:val="00350C8C"/>
    <w:rsid w:val="00367DAD"/>
    <w:rsid w:val="00386BAA"/>
    <w:rsid w:val="003A0148"/>
    <w:rsid w:val="003F058C"/>
    <w:rsid w:val="003F595F"/>
    <w:rsid w:val="00412256"/>
    <w:rsid w:val="004229F9"/>
    <w:rsid w:val="00432019"/>
    <w:rsid w:val="004352E1"/>
    <w:rsid w:val="004E669D"/>
    <w:rsid w:val="00506506"/>
    <w:rsid w:val="005238D7"/>
    <w:rsid w:val="00537921"/>
    <w:rsid w:val="00581935"/>
    <w:rsid w:val="005923A8"/>
    <w:rsid w:val="005D0FB8"/>
    <w:rsid w:val="00605CC3"/>
    <w:rsid w:val="00615812"/>
    <w:rsid w:val="00627F15"/>
    <w:rsid w:val="00682D66"/>
    <w:rsid w:val="007066EA"/>
    <w:rsid w:val="00732268"/>
    <w:rsid w:val="0077523E"/>
    <w:rsid w:val="00815A5B"/>
    <w:rsid w:val="00837F76"/>
    <w:rsid w:val="00863CEA"/>
    <w:rsid w:val="008A0ED6"/>
    <w:rsid w:val="008E143B"/>
    <w:rsid w:val="0090339C"/>
    <w:rsid w:val="00905546"/>
    <w:rsid w:val="00910527"/>
    <w:rsid w:val="00934290"/>
    <w:rsid w:val="009B31B7"/>
    <w:rsid w:val="009C651E"/>
    <w:rsid w:val="009F19F3"/>
    <w:rsid w:val="00A05CDB"/>
    <w:rsid w:val="00AA6EFC"/>
    <w:rsid w:val="00AF2B4B"/>
    <w:rsid w:val="00B41FAF"/>
    <w:rsid w:val="00B57C31"/>
    <w:rsid w:val="00BC1495"/>
    <w:rsid w:val="00BC58D6"/>
    <w:rsid w:val="00BD7F5D"/>
    <w:rsid w:val="00C72894"/>
    <w:rsid w:val="00C73480"/>
    <w:rsid w:val="00C76B5C"/>
    <w:rsid w:val="00C82662"/>
    <w:rsid w:val="00C84A66"/>
    <w:rsid w:val="00DA1AAE"/>
    <w:rsid w:val="00DC5ACC"/>
    <w:rsid w:val="00DF53CA"/>
    <w:rsid w:val="00E350CB"/>
    <w:rsid w:val="00E85376"/>
    <w:rsid w:val="00F02699"/>
    <w:rsid w:val="00FA3D54"/>
    <w:rsid w:val="00FB1BDA"/>
    <w:rsid w:val="00FB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6286">
      <w:bodyDiv w:val="1"/>
      <w:marLeft w:val="0"/>
      <w:marRight w:val="0"/>
      <w:marTop w:val="0"/>
      <w:marBottom w:val="0"/>
      <w:divBdr>
        <w:top w:val="none" w:sz="0" w:space="0" w:color="auto"/>
        <w:left w:val="none" w:sz="0" w:space="0" w:color="auto"/>
        <w:bottom w:val="none" w:sz="0" w:space="0" w:color="auto"/>
        <w:right w:val="none" w:sz="0" w:space="0" w:color="auto"/>
      </w:divBdr>
    </w:div>
    <w:div w:id="665866258">
      <w:bodyDiv w:val="1"/>
      <w:marLeft w:val="0"/>
      <w:marRight w:val="0"/>
      <w:marTop w:val="0"/>
      <w:marBottom w:val="0"/>
      <w:divBdr>
        <w:top w:val="none" w:sz="0" w:space="0" w:color="auto"/>
        <w:left w:val="none" w:sz="0" w:space="0" w:color="auto"/>
        <w:bottom w:val="none" w:sz="0" w:space="0" w:color="auto"/>
        <w:right w:val="none" w:sz="0" w:space="0" w:color="auto"/>
      </w:divBdr>
    </w:div>
    <w:div w:id="795222660">
      <w:bodyDiv w:val="1"/>
      <w:marLeft w:val="0"/>
      <w:marRight w:val="0"/>
      <w:marTop w:val="0"/>
      <w:marBottom w:val="0"/>
      <w:divBdr>
        <w:top w:val="none" w:sz="0" w:space="0" w:color="auto"/>
        <w:left w:val="none" w:sz="0" w:space="0" w:color="auto"/>
        <w:bottom w:val="none" w:sz="0" w:space="0" w:color="auto"/>
        <w:right w:val="none" w:sz="0" w:space="0" w:color="auto"/>
      </w:divBdr>
    </w:div>
    <w:div w:id="1292439461">
      <w:bodyDiv w:val="1"/>
      <w:marLeft w:val="0"/>
      <w:marRight w:val="0"/>
      <w:marTop w:val="0"/>
      <w:marBottom w:val="0"/>
      <w:divBdr>
        <w:top w:val="none" w:sz="0" w:space="0" w:color="auto"/>
        <w:left w:val="none" w:sz="0" w:space="0" w:color="auto"/>
        <w:bottom w:val="none" w:sz="0" w:space="0" w:color="auto"/>
        <w:right w:val="none" w:sz="0" w:space="0" w:color="auto"/>
      </w:divBdr>
    </w:div>
    <w:div w:id="1319769685">
      <w:bodyDiv w:val="1"/>
      <w:marLeft w:val="0"/>
      <w:marRight w:val="0"/>
      <w:marTop w:val="0"/>
      <w:marBottom w:val="0"/>
      <w:divBdr>
        <w:top w:val="none" w:sz="0" w:space="0" w:color="auto"/>
        <w:left w:val="none" w:sz="0" w:space="0" w:color="auto"/>
        <w:bottom w:val="none" w:sz="0" w:space="0" w:color="auto"/>
        <w:right w:val="none" w:sz="0" w:space="0" w:color="auto"/>
      </w:divBdr>
    </w:div>
    <w:div w:id="1419790840">
      <w:bodyDiv w:val="1"/>
      <w:marLeft w:val="0"/>
      <w:marRight w:val="0"/>
      <w:marTop w:val="0"/>
      <w:marBottom w:val="0"/>
      <w:divBdr>
        <w:top w:val="none" w:sz="0" w:space="0" w:color="auto"/>
        <w:left w:val="none" w:sz="0" w:space="0" w:color="auto"/>
        <w:bottom w:val="none" w:sz="0" w:space="0" w:color="auto"/>
        <w:right w:val="none" w:sz="0" w:space="0" w:color="auto"/>
      </w:divBdr>
      <w:divsChild>
        <w:div w:id="1893273690">
          <w:marLeft w:val="0"/>
          <w:marRight w:val="0"/>
          <w:marTop w:val="0"/>
          <w:marBottom w:val="0"/>
          <w:divBdr>
            <w:top w:val="none" w:sz="0" w:space="0" w:color="auto"/>
            <w:left w:val="none" w:sz="0" w:space="0" w:color="auto"/>
            <w:bottom w:val="none" w:sz="0" w:space="0" w:color="auto"/>
            <w:right w:val="none" w:sz="0" w:space="0" w:color="auto"/>
          </w:divBdr>
          <w:divsChild>
            <w:div w:id="1873416062">
              <w:marLeft w:val="0"/>
              <w:marRight w:val="0"/>
              <w:marTop w:val="0"/>
              <w:marBottom w:val="0"/>
              <w:divBdr>
                <w:top w:val="none" w:sz="0" w:space="0" w:color="auto"/>
                <w:left w:val="none" w:sz="0" w:space="0" w:color="auto"/>
                <w:bottom w:val="none" w:sz="0" w:space="0" w:color="auto"/>
                <w:right w:val="none" w:sz="0" w:space="0" w:color="auto"/>
              </w:divBdr>
              <w:divsChild>
                <w:div w:id="247034884">
                  <w:marLeft w:val="0"/>
                  <w:marRight w:val="0"/>
                  <w:marTop w:val="0"/>
                  <w:marBottom w:val="0"/>
                  <w:divBdr>
                    <w:top w:val="none" w:sz="0" w:space="0" w:color="auto"/>
                    <w:left w:val="none" w:sz="0" w:space="0" w:color="auto"/>
                    <w:bottom w:val="none" w:sz="0" w:space="0" w:color="auto"/>
                    <w:right w:val="none" w:sz="0" w:space="0" w:color="auto"/>
                  </w:divBdr>
                  <w:divsChild>
                    <w:div w:id="375160024">
                      <w:marLeft w:val="0"/>
                      <w:marRight w:val="0"/>
                      <w:marTop w:val="0"/>
                      <w:marBottom w:val="0"/>
                      <w:divBdr>
                        <w:top w:val="none" w:sz="0" w:space="0" w:color="auto"/>
                        <w:left w:val="none" w:sz="0" w:space="0" w:color="auto"/>
                        <w:bottom w:val="none" w:sz="0" w:space="0" w:color="auto"/>
                        <w:right w:val="none" w:sz="0" w:space="0" w:color="auto"/>
                      </w:divBdr>
                      <w:divsChild>
                        <w:div w:id="763233321">
                          <w:marLeft w:val="0"/>
                          <w:marRight w:val="0"/>
                          <w:marTop w:val="0"/>
                          <w:marBottom w:val="0"/>
                          <w:divBdr>
                            <w:top w:val="none" w:sz="0" w:space="0" w:color="auto"/>
                            <w:left w:val="none" w:sz="0" w:space="0" w:color="auto"/>
                            <w:bottom w:val="none" w:sz="0" w:space="0" w:color="auto"/>
                            <w:right w:val="none" w:sz="0" w:space="0" w:color="auto"/>
                          </w:divBdr>
                          <w:divsChild>
                            <w:div w:id="1958440845">
                              <w:marLeft w:val="0"/>
                              <w:marRight w:val="0"/>
                              <w:marTop w:val="0"/>
                              <w:marBottom w:val="0"/>
                              <w:divBdr>
                                <w:top w:val="none" w:sz="0" w:space="0" w:color="auto"/>
                                <w:left w:val="none" w:sz="0" w:space="0" w:color="auto"/>
                                <w:bottom w:val="none" w:sz="0" w:space="0" w:color="auto"/>
                                <w:right w:val="none" w:sz="0" w:space="0" w:color="auto"/>
                              </w:divBdr>
                              <w:divsChild>
                                <w:div w:id="11179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1168">
      <w:bodyDiv w:val="1"/>
      <w:marLeft w:val="0"/>
      <w:marRight w:val="0"/>
      <w:marTop w:val="0"/>
      <w:marBottom w:val="0"/>
      <w:divBdr>
        <w:top w:val="none" w:sz="0" w:space="0" w:color="auto"/>
        <w:left w:val="none" w:sz="0" w:space="0" w:color="auto"/>
        <w:bottom w:val="none" w:sz="0" w:space="0" w:color="auto"/>
        <w:right w:val="none" w:sz="0" w:space="0" w:color="auto"/>
      </w:divBdr>
    </w:div>
    <w:div w:id="2046442601">
      <w:bodyDiv w:val="1"/>
      <w:marLeft w:val="0"/>
      <w:marRight w:val="0"/>
      <w:marTop w:val="0"/>
      <w:marBottom w:val="0"/>
      <w:divBdr>
        <w:top w:val="none" w:sz="0" w:space="0" w:color="auto"/>
        <w:left w:val="none" w:sz="0" w:space="0" w:color="auto"/>
        <w:bottom w:val="none" w:sz="0" w:space="0" w:color="auto"/>
        <w:right w:val="none" w:sz="0" w:space="0" w:color="auto"/>
      </w:divBdr>
      <w:divsChild>
        <w:div w:id="64031231">
          <w:marLeft w:val="0"/>
          <w:marRight w:val="0"/>
          <w:marTop w:val="0"/>
          <w:marBottom w:val="0"/>
          <w:divBdr>
            <w:top w:val="none" w:sz="0" w:space="0" w:color="auto"/>
            <w:left w:val="none" w:sz="0" w:space="0" w:color="auto"/>
            <w:bottom w:val="none" w:sz="0" w:space="0" w:color="auto"/>
            <w:right w:val="none" w:sz="0" w:space="0" w:color="auto"/>
          </w:divBdr>
          <w:divsChild>
            <w:div w:id="125323452">
              <w:marLeft w:val="0"/>
              <w:marRight w:val="0"/>
              <w:marTop w:val="0"/>
              <w:marBottom w:val="0"/>
              <w:divBdr>
                <w:top w:val="none" w:sz="0" w:space="0" w:color="auto"/>
                <w:left w:val="none" w:sz="0" w:space="0" w:color="auto"/>
                <w:bottom w:val="none" w:sz="0" w:space="0" w:color="auto"/>
                <w:right w:val="none" w:sz="0" w:space="0" w:color="auto"/>
              </w:divBdr>
              <w:divsChild>
                <w:div w:id="1746342413">
                  <w:marLeft w:val="0"/>
                  <w:marRight w:val="0"/>
                  <w:marTop w:val="0"/>
                  <w:marBottom w:val="0"/>
                  <w:divBdr>
                    <w:top w:val="none" w:sz="0" w:space="0" w:color="auto"/>
                    <w:left w:val="none" w:sz="0" w:space="0" w:color="auto"/>
                    <w:bottom w:val="none" w:sz="0" w:space="0" w:color="auto"/>
                    <w:right w:val="none" w:sz="0" w:space="0" w:color="auto"/>
                  </w:divBdr>
                  <w:divsChild>
                    <w:div w:id="123892473">
                      <w:marLeft w:val="0"/>
                      <w:marRight w:val="0"/>
                      <w:marTop w:val="0"/>
                      <w:marBottom w:val="0"/>
                      <w:divBdr>
                        <w:top w:val="none" w:sz="0" w:space="0" w:color="auto"/>
                        <w:left w:val="none" w:sz="0" w:space="0" w:color="auto"/>
                        <w:bottom w:val="none" w:sz="0" w:space="0" w:color="auto"/>
                        <w:right w:val="none" w:sz="0" w:space="0" w:color="auto"/>
                      </w:divBdr>
                      <w:divsChild>
                        <w:div w:id="1882786937">
                          <w:marLeft w:val="0"/>
                          <w:marRight w:val="0"/>
                          <w:marTop w:val="0"/>
                          <w:marBottom w:val="0"/>
                          <w:divBdr>
                            <w:top w:val="none" w:sz="0" w:space="0" w:color="auto"/>
                            <w:left w:val="none" w:sz="0" w:space="0" w:color="auto"/>
                            <w:bottom w:val="none" w:sz="0" w:space="0" w:color="auto"/>
                            <w:right w:val="none" w:sz="0" w:space="0" w:color="auto"/>
                          </w:divBdr>
                          <w:divsChild>
                            <w:div w:id="30225868">
                              <w:marLeft w:val="0"/>
                              <w:marRight w:val="0"/>
                              <w:marTop w:val="0"/>
                              <w:marBottom w:val="0"/>
                              <w:divBdr>
                                <w:top w:val="none" w:sz="0" w:space="0" w:color="auto"/>
                                <w:left w:val="none" w:sz="0" w:space="0" w:color="auto"/>
                                <w:bottom w:val="none" w:sz="0" w:space="0" w:color="auto"/>
                                <w:right w:val="none" w:sz="0" w:space="0" w:color="auto"/>
                              </w:divBdr>
                              <w:divsChild>
                                <w:div w:id="454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CCG.IFR@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arnenv.england.nhs.uk/pinboard/download/id/3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vidence.nhs.uk/search?q=cough+assist+machin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CB2A-BC7D-4808-8592-A9BF4B8E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4446</CharactersWithSpaces>
  <SharedDoc>false</SharedDoc>
  <HLinks>
    <vt:vector size="18" baseType="variant">
      <vt:variant>
        <vt:i4>1900654</vt:i4>
      </vt:variant>
      <vt:variant>
        <vt:i4>6</vt:i4>
      </vt:variant>
      <vt:variant>
        <vt:i4>0</vt:i4>
      </vt:variant>
      <vt:variant>
        <vt:i4>5</vt:i4>
      </vt:variant>
      <vt:variant>
        <vt:lpwstr>mailto:GLCCG.IFR@nhs.net</vt:lpwstr>
      </vt:variant>
      <vt:variant>
        <vt:lpwstr/>
      </vt:variant>
      <vt:variant>
        <vt:i4>5636189</vt:i4>
      </vt:variant>
      <vt:variant>
        <vt:i4>3</vt:i4>
      </vt:variant>
      <vt:variant>
        <vt:i4>0</vt:i4>
      </vt:variant>
      <vt:variant>
        <vt:i4>5</vt:i4>
      </vt:variant>
      <vt:variant>
        <vt:lpwstr>https://www.learnenv.england.nhs.uk/pinboard/download/id/312</vt:lpwstr>
      </vt:variant>
      <vt:variant>
        <vt:lpwstr/>
      </vt:variant>
      <vt:variant>
        <vt:i4>3670133</vt:i4>
      </vt:variant>
      <vt:variant>
        <vt:i4>0</vt:i4>
      </vt:variant>
      <vt:variant>
        <vt:i4>0</vt:i4>
      </vt:variant>
      <vt:variant>
        <vt:i4>5</vt:i4>
      </vt:variant>
      <vt:variant>
        <vt:lpwstr>https://www.evidence.nhs.uk/search?q=cough+assist+machines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cp:lastPrinted>2017-07-04T15:00:00Z</cp:lastPrinted>
  <dcterms:created xsi:type="dcterms:W3CDTF">2018-08-14T09:23:00Z</dcterms:created>
  <dcterms:modified xsi:type="dcterms:W3CDTF">2018-08-14T09:23:00Z</dcterms:modified>
</cp:coreProperties>
</file>