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9F3" w:rsidRDefault="004229F9">
      <w:pPr>
        <w:rPr>
          <w:rFonts w:ascii="Arial" w:hAnsi="Arial" w:cs="Arial"/>
          <w:sz w:val="24"/>
          <w:szCs w:val="24"/>
        </w:rPr>
      </w:pPr>
      <w:r>
        <w:rPr>
          <w:noProof/>
          <w:lang w:eastAsia="en-GB"/>
        </w:rPr>
        <w:drawing>
          <wp:anchor distT="0" distB="0" distL="114300" distR="114300" simplePos="0" relativeHeight="251657728" behindDoc="1" locked="0" layoutInCell="1" allowOverlap="1">
            <wp:simplePos x="0" y="0"/>
            <wp:positionH relativeFrom="column">
              <wp:posOffset>3623310</wp:posOffset>
            </wp:positionH>
            <wp:positionV relativeFrom="paragraph">
              <wp:posOffset>-839470</wp:posOffset>
            </wp:positionV>
            <wp:extent cx="2934335" cy="1012825"/>
            <wp:effectExtent l="0" t="0" r="0" b="0"/>
            <wp:wrapNone/>
            <wp:docPr id="2" name="Picture 1" descr="NHS_GC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_GCC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34335" cy="1012825"/>
                    </a:xfrm>
                    <a:prstGeom prst="rect">
                      <a:avLst/>
                    </a:prstGeom>
                    <a:noFill/>
                  </pic:spPr>
                </pic:pic>
              </a:graphicData>
            </a:graphic>
            <wp14:sizeRelH relativeFrom="page">
              <wp14:pctWidth>0</wp14:pctWidth>
            </wp14:sizeRelH>
            <wp14:sizeRelV relativeFrom="page">
              <wp14:pctHeight>0</wp14:pctHeight>
            </wp14:sizeRelV>
          </wp:anchor>
        </w:drawing>
      </w:r>
    </w:p>
    <w:p w:rsidR="005634F8" w:rsidRPr="005634F8" w:rsidRDefault="00C42EDD" w:rsidP="005634F8">
      <w:pPr>
        <w:spacing w:after="0"/>
        <w:jc w:val="center"/>
        <w:rPr>
          <w:rFonts w:ascii="Arial" w:eastAsiaTheme="minorHAnsi" w:hAnsi="Arial" w:cs="Arial"/>
          <w:b/>
        </w:rPr>
      </w:pPr>
      <w:r>
        <w:rPr>
          <w:rFonts w:ascii="Arial" w:eastAsiaTheme="minorHAnsi" w:hAnsi="Arial" w:cs="Arial"/>
          <w:b/>
        </w:rPr>
        <w:t>Arthroscopic Knee Surgery</w:t>
      </w:r>
    </w:p>
    <w:p w:rsidR="00E85376" w:rsidRDefault="00E85376" w:rsidP="009F19F3">
      <w:pPr>
        <w:spacing w:after="0"/>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49"/>
      </w:tblGrid>
      <w:tr w:rsidR="00732268" w:rsidRPr="00A05CDB" w:rsidTr="00A05CDB">
        <w:tc>
          <w:tcPr>
            <w:tcW w:w="2093" w:type="dxa"/>
            <w:shd w:val="clear" w:color="auto" w:fill="D9D9D9"/>
          </w:tcPr>
          <w:p w:rsidR="00732268" w:rsidRPr="00A05CDB" w:rsidRDefault="00732268" w:rsidP="00A05CDB">
            <w:pPr>
              <w:spacing w:after="0" w:line="240" w:lineRule="auto"/>
              <w:rPr>
                <w:rFonts w:ascii="Arial" w:hAnsi="Arial" w:cs="Arial"/>
                <w:b/>
                <w:sz w:val="24"/>
                <w:szCs w:val="24"/>
              </w:rPr>
            </w:pPr>
            <w:r w:rsidRPr="00A05CDB">
              <w:rPr>
                <w:rFonts w:ascii="Arial" w:hAnsi="Arial" w:cs="Arial"/>
                <w:b/>
                <w:sz w:val="24"/>
                <w:szCs w:val="24"/>
              </w:rPr>
              <w:t>Commissioning decision</w:t>
            </w:r>
          </w:p>
        </w:tc>
        <w:tc>
          <w:tcPr>
            <w:tcW w:w="7149" w:type="dxa"/>
            <w:shd w:val="clear" w:color="auto" w:fill="auto"/>
          </w:tcPr>
          <w:p w:rsidR="00C42EDD" w:rsidRPr="00C42EDD" w:rsidRDefault="00C42EDD" w:rsidP="00C42EDD">
            <w:pPr>
              <w:rPr>
                <w:rFonts w:ascii="Arial" w:eastAsiaTheme="minorHAnsi" w:hAnsi="Arial" w:cs="Arial"/>
              </w:rPr>
            </w:pPr>
            <w:r w:rsidRPr="00C42EDD">
              <w:rPr>
                <w:rFonts w:ascii="Arial" w:eastAsiaTheme="minorHAnsi" w:hAnsi="Arial" w:cs="Arial"/>
                <w:b/>
                <w:bCs/>
              </w:rPr>
              <w:t>The CCG will provide funding for arthroscopic knee surgery for meniscal tears for patients who meet the criteria defined within this policy</w:t>
            </w:r>
          </w:p>
          <w:p w:rsidR="00C42EDD" w:rsidRPr="00C42EDD" w:rsidRDefault="00C42EDD" w:rsidP="00C42EDD">
            <w:pPr>
              <w:widowControl w:val="0"/>
              <w:kinsoku w:val="0"/>
              <w:overflowPunct w:val="0"/>
              <w:autoSpaceDE w:val="0"/>
              <w:autoSpaceDN w:val="0"/>
              <w:adjustRightInd w:val="0"/>
              <w:spacing w:after="0" w:line="240" w:lineRule="auto"/>
              <w:rPr>
                <w:rFonts w:ascii="Arial" w:eastAsiaTheme="minorEastAsia" w:hAnsi="Arial" w:cs="Arial"/>
                <w:bCs/>
                <w:lang w:eastAsia="en-GB"/>
              </w:rPr>
            </w:pPr>
            <w:r w:rsidRPr="00C42EDD">
              <w:rPr>
                <w:rFonts w:ascii="Arial" w:eastAsiaTheme="minorEastAsia" w:hAnsi="Arial" w:cs="Arial"/>
                <w:bCs/>
                <w:lang w:eastAsia="en-GB"/>
              </w:rPr>
              <w:t>Where a patient meets the criteria set out in this policy the decision to go ahead with surgery should be made using the principles of shared decision making to ensure that any decision is reached jointly taking into account the patient’s needs and preferences.</w:t>
            </w:r>
          </w:p>
          <w:p w:rsidR="00C42EDD" w:rsidRPr="00C42EDD" w:rsidRDefault="00C42EDD" w:rsidP="00C42EDD">
            <w:pPr>
              <w:widowControl w:val="0"/>
              <w:kinsoku w:val="0"/>
              <w:overflowPunct w:val="0"/>
              <w:autoSpaceDE w:val="0"/>
              <w:autoSpaceDN w:val="0"/>
              <w:adjustRightInd w:val="0"/>
              <w:spacing w:after="0" w:line="240" w:lineRule="auto"/>
              <w:rPr>
                <w:rFonts w:ascii="Arial" w:eastAsiaTheme="minorEastAsia" w:hAnsi="Arial" w:cs="Arial"/>
                <w:bCs/>
                <w:lang w:eastAsia="en-GB"/>
              </w:rPr>
            </w:pPr>
          </w:p>
          <w:p w:rsidR="00C42EDD" w:rsidRPr="00C42EDD" w:rsidRDefault="00C42EDD" w:rsidP="00C42EDD">
            <w:pPr>
              <w:rPr>
                <w:rFonts w:ascii="Arial" w:eastAsiaTheme="minorHAnsi" w:hAnsi="Arial" w:cs="Arial"/>
                <w:bCs/>
              </w:rPr>
            </w:pPr>
            <w:r w:rsidRPr="00C42EDD">
              <w:rPr>
                <w:rFonts w:ascii="Arial" w:eastAsiaTheme="minorHAnsi" w:hAnsi="Arial" w:cs="Arial"/>
                <w:bCs/>
              </w:rPr>
              <w:t>New GP referrals should normally be made via the MSK specialist triage service in line with the agreed local pathway.</w:t>
            </w:r>
          </w:p>
          <w:p w:rsidR="00732268" w:rsidRPr="005634F8" w:rsidRDefault="00C42EDD" w:rsidP="005634F8">
            <w:pPr>
              <w:rPr>
                <w:rFonts w:ascii="Arial" w:eastAsiaTheme="minorHAnsi" w:hAnsi="Arial" w:cs="Arial"/>
              </w:rPr>
            </w:pPr>
            <w:r w:rsidRPr="00C42EDD">
              <w:rPr>
                <w:rFonts w:ascii="Arial" w:eastAsiaTheme="minorHAnsi" w:hAnsi="Arial" w:cs="Arial"/>
              </w:rPr>
              <w:t>Surgical intervention should only be considered where the patient’s general physical and mental health is sufficiently good to expect that significant improvement in pain and function will result from surgery.</w:t>
            </w:r>
          </w:p>
        </w:tc>
      </w:tr>
    </w:tbl>
    <w:p w:rsidR="00732268" w:rsidRDefault="00732268" w:rsidP="009F19F3">
      <w:pPr>
        <w:spacing w:after="0"/>
        <w:rPr>
          <w:rFonts w:ascii="Arial" w:hAnsi="Arial" w:cs="Arial"/>
          <w:b/>
          <w:sz w:val="24"/>
          <w:szCs w:val="24"/>
        </w:rPr>
      </w:pPr>
    </w:p>
    <w:p w:rsidR="009F19F3" w:rsidRDefault="009F19F3" w:rsidP="009F19F3">
      <w:pPr>
        <w:spacing w:after="0"/>
        <w:rPr>
          <w:rFonts w:ascii="Arial" w:hAnsi="Arial" w:cs="Arial"/>
          <w:b/>
          <w:sz w:val="24"/>
          <w:szCs w:val="24"/>
        </w:rPr>
      </w:pPr>
      <w:r>
        <w:rPr>
          <w:rFonts w:ascii="Arial" w:hAnsi="Arial" w:cs="Arial"/>
          <w:b/>
          <w:sz w:val="24"/>
          <w:szCs w:val="24"/>
        </w:rPr>
        <w:t>Policy Statement: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F19F3" w:rsidRPr="0010293E" w:rsidTr="001F01CB">
        <w:tc>
          <w:tcPr>
            <w:tcW w:w="9242" w:type="dxa"/>
            <w:shd w:val="clear" w:color="auto" w:fill="auto"/>
          </w:tcPr>
          <w:p w:rsidR="00C42EDD" w:rsidRPr="00C42EDD" w:rsidRDefault="00C42EDD" w:rsidP="00C42EDD">
            <w:pPr>
              <w:widowControl w:val="0"/>
              <w:kinsoku w:val="0"/>
              <w:overflowPunct w:val="0"/>
              <w:autoSpaceDE w:val="0"/>
              <w:autoSpaceDN w:val="0"/>
              <w:adjustRightInd w:val="0"/>
              <w:spacing w:after="0" w:line="240" w:lineRule="auto"/>
              <w:rPr>
                <w:rFonts w:ascii="Arial" w:eastAsiaTheme="minorEastAsia" w:hAnsi="Arial" w:cs="Arial"/>
                <w:bCs/>
                <w:lang w:eastAsia="en-GB"/>
              </w:rPr>
            </w:pPr>
            <w:r w:rsidRPr="00C42EDD">
              <w:rPr>
                <w:rFonts w:ascii="Arial" w:eastAsiaTheme="minorEastAsia" w:hAnsi="Arial" w:cs="Arial"/>
                <w:bCs/>
                <w:lang w:eastAsia="en-GB"/>
              </w:rPr>
              <w:t>Arthroscopic knee surgery is not commissioned for diagnostic purpose or to provide arthroscopic washout alone as a treatment for chronic knee pain due to osteoarthritis (this procedure may be appropriate in conditions such as septic arthritis).</w:t>
            </w:r>
          </w:p>
          <w:p w:rsidR="00C42EDD" w:rsidRPr="00C42EDD" w:rsidRDefault="00C42EDD" w:rsidP="00C42EDD">
            <w:pPr>
              <w:widowControl w:val="0"/>
              <w:kinsoku w:val="0"/>
              <w:overflowPunct w:val="0"/>
              <w:autoSpaceDE w:val="0"/>
              <w:autoSpaceDN w:val="0"/>
              <w:adjustRightInd w:val="0"/>
              <w:spacing w:after="0" w:line="240" w:lineRule="auto"/>
              <w:rPr>
                <w:rFonts w:ascii="Arial" w:eastAsiaTheme="minorEastAsia" w:hAnsi="Arial" w:cs="Arial"/>
                <w:bCs/>
                <w:lang w:eastAsia="en-GB"/>
              </w:rPr>
            </w:pPr>
          </w:p>
          <w:p w:rsidR="00C42EDD" w:rsidRPr="00C42EDD" w:rsidRDefault="00C42EDD" w:rsidP="00C42EDD">
            <w:pPr>
              <w:widowControl w:val="0"/>
              <w:kinsoku w:val="0"/>
              <w:overflowPunct w:val="0"/>
              <w:autoSpaceDE w:val="0"/>
              <w:autoSpaceDN w:val="0"/>
              <w:adjustRightInd w:val="0"/>
              <w:spacing w:after="0" w:line="240" w:lineRule="auto"/>
              <w:rPr>
                <w:rFonts w:ascii="Arial" w:eastAsiaTheme="minorEastAsia" w:hAnsi="Arial" w:cs="Arial"/>
                <w:bCs/>
                <w:lang w:eastAsia="en-GB"/>
              </w:rPr>
            </w:pPr>
            <w:r w:rsidRPr="00C42EDD">
              <w:rPr>
                <w:rFonts w:ascii="Arial" w:eastAsiaTheme="minorEastAsia" w:hAnsi="Arial" w:cs="Arial"/>
                <w:bCs/>
                <w:lang w:eastAsia="en-GB"/>
              </w:rPr>
              <w:t>Arthroscopic knee surgery for meniscal tears is only funded where the following criteria are met:</w:t>
            </w:r>
          </w:p>
          <w:p w:rsidR="00C42EDD" w:rsidRPr="00C42EDD" w:rsidRDefault="00C42EDD" w:rsidP="00C42EDD">
            <w:pPr>
              <w:widowControl w:val="0"/>
              <w:numPr>
                <w:ilvl w:val="0"/>
                <w:numId w:val="23"/>
              </w:numPr>
              <w:kinsoku w:val="0"/>
              <w:overflowPunct w:val="0"/>
              <w:autoSpaceDE w:val="0"/>
              <w:autoSpaceDN w:val="0"/>
              <w:adjustRightInd w:val="0"/>
              <w:spacing w:after="0" w:line="240" w:lineRule="auto"/>
              <w:rPr>
                <w:rFonts w:ascii="Arial" w:eastAsiaTheme="minorEastAsia" w:hAnsi="Arial" w:cs="Arial"/>
                <w:bCs/>
                <w:lang w:eastAsia="en-GB"/>
              </w:rPr>
            </w:pPr>
            <w:r w:rsidRPr="00C42EDD">
              <w:rPr>
                <w:rFonts w:ascii="Arial" w:eastAsiaTheme="minorEastAsia" w:hAnsi="Arial" w:cs="Arial"/>
                <w:lang w:eastAsia="en-GB"/>
              </w:rPr>
              <w:t>The patient’s symptoms persist despite the patient having fully engaged with conservative measures as defined by NICE Quality Standard QS87 (</w:t>
            </w:r>
            <w:hyperlink r:id="rId10" w:history="1">
              <w:r w:rsidRPr="00C42EDD">
                <w:rPr>
                  <w:rFonts w:ascii="Arial" w:eastAsiaTheme="minorEastAsia" w:hAnsi="Arial"/>
                  <w:color w:val="0000FF" w:themeColor="hyperlink"/>
                  <w:u w:val="single"/>
                  <w:lang w:eastAsia="en-GB"/>
                </w:rPr>
                <w:t>Quality Standard 7: Core treatments before referral for consideration of joint surgery</w:t>
              </w:r>
            </w:hyperlink>
            <w:r w:rsidRPr="00C42EDD">
              <w:rPr>
                <w:rFonts w:ascii="Arial" w:eastAsiaTheme="minorEastAsia" w:hAnsi="Arial" w:cs="Arial"/>
                <w:lang w:eastAsia="en-GB"/>
              </w:rPr>
              <w:t>) for a period of 3 months</w:t>
            </w:r>
          </w:p>
          <w:p w:rsidR="00C42EDD" w:rsidRPr="00C42EDD" w:rsidRDefault="00C42EDD" w:rsidP="00C42EDD">
            <w:pPr>
              <w:widowControl w:val="0"/>
              <w:kinsoku w:val="0"/>
              <w:overflowPunct w:val="0"/>
              <w:autoSpaceDE w:val="0"/>
              <w:autoSpaceDN w:val="0"/>
              <w:adjustRightInd w:val="0"/>
              <w:spacing w:after="0" w:line="240" w:lineRule="auto"/>
              <w:ind w:left="720"/>
              <w:rPr>
                <w:rFonts w:ascii="Arial" w:eastAsiaTheme="minorEastAsia" w:hAnsi="Arial" w:cs="Arial"/>
                <w:bCs/>
                <w:lang w:eastAsia="en-GB"/>
              </w:rPr>
            </w:pPr>
          </w:p>
          <w:p w:rsidR="00C42EDD" w:rsidRPr="00C42EDD" w:rsidRDefault="00C42EDD" w:rsidP="00C42EDD">
            <w:pPr>
              <w:widowControl w:val="0"/>
              <w:kinsoku w:val="0"/>
              <w:overflowPunct w:val="0"/>
              <w:autoSpaceDE w:val="0"/>
              <w:autoSpaceDN w:val="0"/>
              <w:adjustRightInd w:val="0"/>
              <w:spacing w:after="0" w:line="240" w:lineRule="auto"/>
              <w:ind w:left="720"/>
              <w:rPr>
                <w:rFonts w:ascii="Arial" w:eastAsiaTheme="minorEastAsia" w:hAnsi="Arial" w:cs="Arial"/>
                <w:b/>
                <w:lang w:eastAsia="en-GB"/>
              </w:rPr>
            </w:pPr>
            <w:r w:rsidRPr="00C42EDD">
              <w:rPr>
                <w:rFonts w:ascii="Arial" w:eastAsiaTheme="minorEastAsia" w:hAnsi="Arial" w:cs="Arial"/>
                <w:b/>
                <w:lang w:eastAsia="en-GB"/>
              </w:rPr>
              <w:t>AND</w:t>
            </w:r>
          </w:p>
          <w:p w:rsidR="00C42EDD" w:rsidRPr="00C42EDD" w:rsidRDefault="00C42EDD" w:rsidP="00C42EDD">
            <w:pPr>
              <w:widowControl w:val="0"/>
              <w:kinsoku w:val="0"/>
              <w:overflowPunct w:val="0"/>
              <w:autoSpaceDE w:val="0"/>
              <w:autoSpaceDN w:val="0"/>
              <w:adjustRightInd w:val="0"/>
              <w:spacing w:after="0" w:line="240" w:lineRule="auto"/>
              <w:ind w:left="720"/>
              <w:rPr>
                <w:rFonts w:ascii="Arial" w:eastAsiaTheme="minorEastAsia" w:hAnsi="Arial" w:cs="Arial"/>
                <w:b/>
                <w:bCs/>
                <w:lang w:eastAsia="en-GB"/>
              </w:rPr>
            </w:pPr>
          </w:p>
          <w:p w:rsidR="00700123" w:rsidRPr="00C42EDD" w:rsidRDefault="00C42EDD" w:rsidP="00C42EDD">
            <w:pPr>
              <w:widowControl w:val="0"/>
              <w:numPr>
                <w:ilvl w:val="0"/>
                <w:numId w:val="23"/>
              </w:numPr>
              <w:kinsoku w:val="0"/>
              <w:overflowPunct w:val="0"/>
              <w:autoSpaceDE w:val="0"/>
              <w:autoSpaceDN w:val="0"/>
              <w:adjustRightInd w:val="0"/>
              <w:spacing w:after="0" w:line="240" w:lineRule="auto"/>
              <w:rPr>
                <w:rFonts w:ascii="Arial" w:eastAsiaTheme="minorEastAsia" w:hAnsi="Arial" w:cs="Arial"/>
                <w:bCs/>
                <w:lang w:eastAsia="en-GB"/>
              </w:rPr>
            </w:pPr>
            <w:r w:rsidRPr="00C42EDD">
              <w:rPr>
                <w:rFonts w:ascii="Arial" w:eastAsiaTheme="minorEastAsia" w:hAnsi="Arial" w:cs="Arial"/>
                <w:bCs/>
                <w:lang w:eastAsia="en-GB"/>
              </w:rPr>
              <w:t>The patient has clinical signs of a meniscal tear with clinically significant mechanical symptoms such as catching, locking, instability or giving way.</w:t>
            </w:r>
          </w:p>
        </w:tc>
      </w:tr>
    </w:tbl>
    <w:p w:rsidR="009F19F3" w:rsidRPr="0010293E" w:rsidRDefault="009F19F3" w:rsidP="009F19F3">
      <w:pPr>
        <w:spacing w:after="0"/>
        <w:rPr>
          <w:rFonts w:ascii="Arial" w:hAnsi="Arial" w:cs="Arial"/>
          <w:b/>
          <w:sz w:val="24"/>
          <w:szCs w:val="24"/>
        </w:rPr>
      </w:pPr>
    </w:p>
    <w:p w:rsidR="009F19F3" w:rsidRPr="0010293E" w:rsidRDefault="009F19F3" w:rsidP="009F19F3">
      <w:pPr>
        <w:spacing w:after="0"/>
        <w:rPr>
          <w:rFonts w:ascii="Arial" w:hAnsi="Arial" w:cs="Arial"/>
          <w:b/>
          <w:sz w:val="24"/>
          <w:szCs w:val="24"/>
        </w:rPr>
      </w:pPr>
      <w:r w:rsidRPr="0010293E">
        <w:rPr>
          <w:rFonts w:ascii="Arial" w:hAnsi="Arial" w:cs="Arial"/>
          <w:b/>
          <w:sz w:val="24"/>
          <w:szCs w:val="24"/>
        </w:rPr>
        <w:t>Rationale: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F19F3" w:rsidRPr="0010293E" w:rsidTr="00A05CDB">
        <w:tc>
          <w:tcPr>
            <w:tcW w:w="9242" w:type="dxa"/>
            <w:shd w:val="clear" w:color="auto" w:fill="auto"/>
          </w:tcPr>
          <w:p w:rsidR="00C42EDD" w:rsidRPr="00C42EDD" w:rsidRDefault="00C42EDD" w:rsidP="00C42EDD">
            <w:pPr>
              <w:rPr>
                <w:rFonts w:ascii="Arial" w:eastAsiaTheme="minorHAnsi" w:hAnsi="Arial" w:cs="Arial"/>
              </w:rPr>
            </w:pPr>
            <w:r w:rsidRPr="00C42EDD">
              <w:rPr>
                <w:rFonts w:ascii="Arial" w:eastAsiaTheme="minorHAnsi" w:hAnsi="Arial" w:cs="Arial"/>
              </w:rPr>
              <w:t xml:space="preserve">A knee arthroscopy is a surgical technique whereby a small telescope is inserted into a joint to inspect, diagnose, and treat intra-articular problems. </w:t>
            </w:r>
          </w:p>
          <w:p w:rsidR="00C42EDD" w:rsidRPr="00C42EDD" w:rsidRDefault="00C42EDD" w:rsidP="00C42EDD">
            <w:pPr>
              <w:rPr>
                <w:rFonts w:ascii="Arial" w:eastAsiaTheme="minorHAnsi" w:hAnsi="Arial" w:cs="Arial"/>
              </w:rPr>
            </w:pPr>
            <w:r w:rsidRPr="00C42EDD">
              <w:rPr>
                <w:rFonts w:ascii="Arial" w:eastAsiaTheme="minorHAnsi" w:hAnsi="Arial" w:cs="Arial"/>
              </w:rPr>
              <w:t>Knee irrigation or washout involves flushing the joint with fluid which is introduced through small incisions in the knee. NICE and reviewed the evidence for how well knee washout works for people with osteoarthritis which has shown that knee washout for people with osteoarthritis did not reduce pain nor improve how well their knees worked. Arthroscopic washout is therefore not routinely funded by Gloucestershire CCG.</w:t>
            </w:r>
          </w:p>
          <w:p w:rsidR="008E294F" w:rsidRPr="006320BC" w:rsidRDefault="00C42EDD" w:rsidP="00C42EDD">
            <w:pPr>
              <w:widowControl w:val="0"/>
              <w:autoSpaceDE w:val="0"/>
              <w:autoSpaceDN w:val="0"/>
              <w:spacing w:after="0" w:line="242" w:lineRule="auto"/>
              <w:ind w:right="645"/>
              <w:rPr>
                <w:rFonts w:ascii="Arial" w:eastAsiaTheme="minorEastAsia" w:hAnsi="Arial" w:cs="Arial"/>
                <w:lang w:eastAsia="en-GB"/>
              </w:rPr>
            </w:pPr>
            <w:r w:rsidRPr="00C42EDD">
              <w:rPr>
                <w:rFonts w:ascii="Arial" w:eastAsiaTheme="minorHAnsi" w:hAnsi="Arial" w:cs="Arial"/>
              </w:rPr>
              <w:t xml:space="preserve">Conservative treatments such as physiotherapy and exercise have been shown to be effective for patients with knee pain and should be fully explored before arthroscopic </w:t>
            </w:r>
            <w:r w:rsidRPr="00C42EDD">
              <w:rPr>
                <w:rFonts w:ascii="Arial" w:eastAsiaTheme="minorHAnsi" w:hAnsi="Arial" w:cs="Arial"/>
              </w:rPr>
              <w:lastRenderedPageBreak/>
              <w:t>surgery is considered. However, where this fails to resolve issue and the patient is suffering from clear mechanical symptoms arthroscopic knee surgery may be appropriate.</w:t>
            </w:r>
          </w:p>
        </w:tc>
      </w:tr>
    </w:tbl>
    <w:p w:rsidR="009F19F3" w:rsidRDefault="009F19F3" w:rsidP="009F19F3">
      <w:pPr>
        <w:spacing w:after="0"/>
        <w:rPr>
          <w:rFonts w:ascii="Arial" w:hAnsi="Arial" w:cs="Arial"/>
          <w:b/>
          <w:sz w:val="24"/>
          <w:szCs w:val="24"/>
        </w:rPr>
      </w:pPr>
    </w:p>
    <w:p w:rsidR="003F058C" w:rsidRPr="0010293E" w:rsidRDefault="003F058C" w:rsidP="009F19F3">
      <w:pPr>
        <w:spacing w:after="0"/>
        <w:rPr>
          <w:rFonts w:ascii="Arial" w:hAnsi="Arial" w:cs="Arial"/>
          <w:b/>
          <w:sz w:val="24"/>
          <w:szCs w:val="24"/>
        </w:rPr>
      </w:pPr>
    </w:p>
    <w:p w:rsidR="00732268" w:rsidRPr="0010293E" w:rsidRDefault="00732268" w:rsidP="009F19F3">
      <w:pPr>
        <w:spacing w:after="0"/>
        <w:rPr>
          <w:rFonts w:ascii="Arial" w:hAnsi="Arial" w:cs="Arial"/>
          <w:b/>
          <w:sz w:val="24"/>
          <w:szCs w:val="24"/>
        </w:rPr>
      </w:pPr>
    </w:p>
    <w:p w:rsidR="00732268" w:rsidRDefault="00732268" w:rsidP="009F19F3">
      <w:pPr>
        <w:spacing w:after="0"/>
        <w:rPr>
          <w:rFonts w:ascii="Arial" w:hAnsi="Arial" w:cs="Arial"/>
          <w:b/>
          <w:sz w:val="24"/>
          <w:szCs w:val="24"/>
        </w:rPr>
      </w:pPr>
    </w:p>
    <w:p w:rsidR="009F19F3" w:rsidRDefault="009F19F3" w:rsidP="009F19F3">
      <w:pPr>
        <w:spacing w:after="0"/>
        <w:rPr>
          <w:rFonts w:ascii="Arial" w:hAnsi="Arial" w:cs="Arial"/>
          <w:b/>
          <w:sz w:val="24"/>
          <w:szCs w:val="24"/>
        </w:rPr>
      </w:pPr>
      <w:r>
        <w:rPr>
          <w:rFonts w:ascii="Arial" w:hAnsi="Arial" w:cs="Arial"/>
          <w:b/>
          <w:sz w:val="24"/>
          <w:szCs w:val="24"/>
        </w:rPr>
        <w:t>Evidence base: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9F19F3" w:rsidRPr="00A05CDB" w:rsidTr="00A05CDB">
        <w:tc>
          <w:tcPr>
            <w:tcW w:w="9242" w:type="dxa"/>
            <w:shd w:val="clear" w:color="auto" w:fill="auto"/>
          </w:tcPr>
          <w:p w:rsidR="00C42EDD" w:rsidRPr="00C42EDD" w:rsidRDefault="00C42EDD" w:rsidP="00C42EDD">
            <w:pPr>
              <w:widowControl w:val="0"/>
              <w:kinsoku w:val="0"/>
              <w:overflowPunct w:val="0"/>
              <w:autoSpaceDE w:val="0"/>
              <w:autoSpaceDN w:val="0"/>
              <w:adjustRightInd w:val="0"/>
              <w:spacing w:before="5" w:after="0" w:line="240" w:lineRule="auto"/>
              <w:ind w:right="408"/>
              <w:jc w:val="both"/>
              <w:rPr>
                <w:rFonts w:ascii="Arial" w:eastAsiaTheme="minorEastAsia" w:hAnsi="Arial" w:cs="Arial"/>
                <w:lang w:eastAsia="en-GB"/>
              </w:rPr>
            </w:pPr>
            <w:r w:rsidRPr="00C42EDD">
              <w:rPr>
                <w:rFonts w:ascii="Arial" w:eastAsiaTheme="minorEastAsia" w:hAnsi="Arial" w:cs="Arial"/>
                <w:lang w:eastAsia="en-GB"/>
              </w:rPr>
              <w:t xml:space="preserve">British Association for Surgery of the Knee (BASK), </w:t>
            </w:r>
            <w:r w:rsidRPr="00C42EDD">
              <w:rPr>
                <w:rFonts w:ascii="Arial" w:eastAsiaTheme="minorEastAsia" w:hAnsi="Arial" w:cs="Arial"/>
                <w:i/>
                <w:lang w:eastAsia="en-GB"/>
              </w:rPr>
              <w:t>Meniscal Surgery Guidelines</w:t>
            </w:r>
            <w:r w:rsidRPr="00C42EDD">
              <w:rPr>
                <w:rFonts w:ascii="Arial" w:eastAsiaTheme="minorEastAsia" w:hAnsi="Arial" w:cs="Arial"/>
                <w:lang w:eastAsia="en-GB"/>
              </w:rPr>
              <w:t>. 2018.</w:t>
            </w:r>
          </w:p>
          <w:p w:rsidR="00C42EDD" w:rsidRPr="00C42EDD" w:rsidRDefault="00C42EDD" w:rsidP="00C42EDD">
            <w:pPr>
              <w:widowControl w:val="0"/>
              <w:kinsoku w:val="0"/>
              <w:overflowPunct w:val="0"/>
              <w:autoSpaceDE w:val="0"/>
              <w:autoSpaceDN w:val="0"/>
              <w:adjustRightInd w:val="0"/>
              <w:spacing w:before="5" w:after="0" w:line="240" w:lineRule="auto"/>
              <w:ind w:right="408"/>
              <w:jc w:val="both"/>
              <w:rPr>
                <w:rFonts w:ascii="Arial" w:eastAsiaTheme="minorEastAsia" w:hAnsi="Arial" w:cs="Arial"/>
                <w:lang w:eastAsia="en-GB"/>
              </w:rPr>
            </w:pPr>
            <w:r w:rsidRPr="00C42EDD">
              <w:rPr>
                <w:rFonts w:ascii="Arial" w:eastAsiaTheme="minorEastAsia" w:hAnsi="Arial" w:cs="Arial"/>
                <w:lang w:eastAsia="en-GB"/>
              </w:rPr>
              <w:t xml:space="preserve">NHS England, </w:t>
            </w:r>
            <w:r w:rsidRPr="00C42EDD">
              <w:rPr>
                <w:rFonts w:ascii="Arial" w:eastAsiaTheme="minorEastAsia" w:hAnsi="Arial" w:cs="Arial"/>
                <w:i/>
                <w:lang w:eastAsia="en-GB"/>
              </w:rPr>
              <w:t xml:space="preserve">Evidence Based Interventions: Guidance for CCGs. </w:t>
            </w:r>
            <w:r w:rsidRPr="00C42EDD">
              <w:rPr>
                <w:rFonts w:ascii="Arial" w:eastAsiaTheme="minorEastAsia" w:hAnsi="Arial" w:cs="Arial"/>
                <w:lang w:eastAsia="en-GB"/>
              </w:rPr>
              <w:t xml:space="preserve">2018. </w:t>
            </w:r>
            <w:hyperlink r:id="rId11" w:history="1">
              <w:r w:rsidRPr="00C42EDD">
                <w:rPr>
                  <w:rFonts w:ascii="Arial" w:eastAsiaTheme="minorEastAsia" w:hAnsi="Arial" w:cs="Arial"/>
                  <w:color w:val="0000FF" w:themeColor="hyperlink"/>
                  <w:u w:val="single"/>
                  <w:lang w:eastAsia="en-GB"/>
                </w:rPr>
                <w:t>https://www.england.nhs.uk/publication/evidence-based-interventions-guidance-for-clinical-commissioning-groups-ccgs/</w:t>
              </w:r>
            </w:hyperlink>
            <w:r w:rsidRPr="00C42EDD">
              <w:rPr>
                <w:rFonts w:ascii="Arial" w:eastAsiaTheme="minorEastAsia" w:hAnsi="Arial" w:cs="Arial"/>
                <w:lang w:eastAsia="en-GB"/>
              </w:rPr>
              <w:t xml:space="preserve">  </w:t>
            </w:r>
          </w:p>
          <w:p w:rsidR="0065665C" w:rsidRDefault="0065665C" w:rsidP="0065665C">
            <w:pPr>
              <w:spacing w:after="0" w:line="240" w:lineRule="auto"/>
            </w:pPr>
          </w:p>
          <w:p w:rsidR="008E294F" w:rsidRPr="009F19F3" w:rsidRDefault="0065665C" w:rsidP="0065665C">
            <w:pPr>
              <w:spacing w:after="0" w:line="240" w:lineRule="auto"/>
            </w:pPr>
            <w:r>
              <w:t xml:space="preserve">NG157 </w:t>
            </w:r>
            <w:hyperlink r:id="rId12" w:history="1">
              <w:r w:rsidRPr="002804C0">
                <w:rPr>
                  <w:rStyle w:val="Hyperlink"/>
                </w:rPr>
                <w:t>https://www.nice.org.uk/guidance/ng157</w:t>
              </w:r>
            </w:hyperlink>
          </w:p>
        </w:tc>
      </w:tr>
    </w:tbl>
    <w:p w:rsidR="008E294F" w:rsidRDefault="008E294F" w:rsidP="009F19F3">
      <w:pPr>
        <w:spacing w:after="0"/>
        <w:rPr>
          <w:rFonts w:ascii="Arial" w:hAnsi="Arial" w:cs="Arial"/>
          <w:sz w:val="24"/>
          <w:szCs w:val="24"/>
        </w:rPr>
      </w:pPr>
    </w:p>
    <w:p w:rsidR="00B41FAF" w:rsidRPr="00FA3D54" w:rsidRDefault="00FA3D54" w:rsidP="009F19F3">
      <w:pPr>
        <w:spacing w:after="0"/>
        <w:rPr>
          <w:rFonts w:ascii="Arial" w:hAnsi="Arial" w:cs="Arial"/>
          <w:sz w:val="24"/>
          <w:szCs w:val="24"/>
        </w:rPr>
      </w:pPr>
      <w:r>
        <w:rPr>
          <w:rFonts w:ascii="Arial" w:hAnsi="Arial" w:cs="Arial"/>
          <w:sz w:val="24"/>
          <w:szCs w:val="24"/>
        </w:rPr>
        <w:t xml:space="preserve">For further information please contact </w:t>
      </w:r>
      <w:hyperlink r:id="rId13" w:history="1">
        <w:r w:rsidR="00BC1495" w:rsidRPr="002D5649">
          <w:rPr>
            <w:rStyle w:val="Hyperlink"/>
            <w:rFonts w:ascii="Arial" w:hAnsi="Arial" w:cs="Arial"/>
            <w:sz w:val="24"/>
            <w:szCs w:val="24"/>
          </w:rPr>
          <w:t>GLCCG.IFR@nhs.net</w:t>
        </w:r>
      </w:hyperlink>
      <w:r>
        <w:rPr>
          <w:rFonts w:ascii="Arial" w:hAnsi="Arial" w:cs="Arial"/>
          <w:sz w:val="24"/>
          <w:szCs w:val="24"/>
        </w:rPr>
        <w:t xml:space="preserve"> </w:t>
      </w:r>
    </w:p>
    <w:p w:rsidR="00DF53CA" w:rsidRDefault="00DF53CA" w:rsidP="00DF53CA">
      <w:pPr>
        <w:spacing w:after="0"/>
        <w:rPr>
          <w:rFonts w:ascii="Arial" w:hAnsi="Arial" w:cs="Arial"/>
          <w:b/>
          <w:sz w:val="24"/>
          <w:szCs w:val="24"/>
        </w:rPr>
      </w:pPr>
    </w:p>
    <w:p w:rsidR="00700123" w:rsidRDefault="00700123" w:rsidP="00DF53CA">
      <w:pPr>
        <w:spacing w:after="0"/>
        <w:rPr>
          <w:rFonts w:ascii="Arial" w:hAnsi="Arial" w:cs="Arial"/>
          <w:b/>
          <w:sz w:val="24"/>
          <w:szCs w:val="24"/>
        </w:rPr>
      </w:pPr>
    </w:p>
    <w:p w:rsidR="00700123" w:rsidRDefault="00700123" w:rsidP="00DF53CA">
      <w:pPr>
        <w:spacing w:after="0"/>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420"/>
      </w:tblGrid>
      <w:tr w:rsidR="00DF53CA" w:rsidRPr="00A05CDB" w:rsidTr="001B2125">
        <w:tc>
          <w:tcPr>
            <w:tcW w:w="3528" w:type="dxa"/>
            <w:tcBorders>
              <w:top w:val="single" w:sz="4" w:space="0" w:color="auto"/>
              <w:left w:val="single" w:sz="4" w:space="0" w:color="auto"/>
              <w:bottom w:val="single" w:sz="4" w:space="0" w:color="auto"/>
              <w:right w:val="single" w:sz="4" w:space="0" w:color="auto"/>
            </w:tcBorders>
            <w:shd w:val="clear" w:color="auto" w:fill="auto"/>
            <w:hideMark/>
          </w:tcPr>
          <w:p w:rsidR="00DF53CA" w:rsidRPr="00A05CDB" w:rsidRDefault="00DF53CA" w:rsidP="00A05CDB">
            <w:pPr>
              <w:spacing w:after="0" w:line="240" w:lineRule="auto"/>
              <w:rPr>
                <w:rFonts w:ascii="Arial" w:hAnsi="Arial" w:cs="Arial"/>
                <w:b/>
              </w:rPr>
            </w:pPr>
            <w:r w:rsidRPr="00A05CDB">
              <w:rPr>
                <w:rFonts w:ascii="Arial" w:hAnsi="Arial" w:cs="Arial"/>
                <w:b/>
              </w:rPr>
              <w:t>Date of publication</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DF53CA" w:rsidRPr="00A05CDB" w:rsidRDefault="00700123" w:rsidP="00A05CDB">
            <w:pPr>
              <w:spacing w:after="0" w:line="240" w:lineRule="auto"/>
              <w:rPr>
                <w:rFonts w:ascii="Arial" w:hAnsi="Arial" w:cs="Arial"/>
              </w:rPr>
            </w:pPr>
            <w:r>
              <w:rPr>
                <w:rFonts w:ascii="Arial" w:hAnsi="Arial" w:cs="Arial"/>
              </w:rPr>
              <w:t>September 2020</w:t>
            </w:r>
          </w:p>
        </w:tc>
      </w:tr>
      <w:tr w:rsidR="00DF53CA" w:rsidRPr="00A05CDB" w:rsidTr="001B2125">
        <w:tc>
          <w:tcPr>
            <w:tcW w:w="3528" w:type="dxa"/>
            <w:tcBorders>
              <w:top w:val="single" w:sz="4" w:space="0" w:color="auto"/>
              <w:left w:val="single" w:sz="4" w:space="0" w:color="auto"/>
              <w:bottom w:val="single" w:sz="4" w:space="0" w:color="auto"/>
              <w:right w:val="single" w:sz="4" w:space="0" w:color="auto"/>
            </w:tcBorders>
            <w:shd w:val="clear" w:color="auto" w:fill="auto"/>
            <w:hideMark/>
          </w:tcPr>
          <w:p w:rsidR="00DF53CA" w:rsidRPr="00A05CDB" w:rsidRDefault="00DF53CA" w:rsidP="00A05CDB">
            <w:pPr>
              <w:spacing w:after="0" w:line="240" w:lineRule="auto"/>
              <w:rPr>
                <w:rFonts w:ascii="Arial" w:hAnsi="Arial" w:cs="Arial"/>
                <w:b/>
              </w:rPr>
            </w:pPr>
            <w:r w:rsidRPr="00A05CDB">
              <w:rPr>
                <w:rFonts w:ascii="Arial" w:hAnsi="Arial" w:cs="Arial"/>
                <w:b/>
              </w:rPr>
              <w:t>Policy review date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DF53CA" w:rsidRPr="00A05CDB" w:rsidRDefault="00700123" w:rsidP="00C42EDD">
            <w:pPr>
              <w:spacing w:after="0" w:line="240" w:lineRule="auto"/>
              <w:rPr>
                <w:rFonts w:ascii="Arial" w:hAnsi="Arial" w:cs="Arial"/>
              </w:rPr>
            </w:pPr>
            <w:r>
              <w:rPr>
                <w:rFonts w:ascii="Arial" w:hAnsi="Arial" w:cs="Arial"/>
              </w:rPr>
              <w:t>September 202</w:t>
            </w:r>
            <w:r w:rsidR="00C42EDD">
              <w:rPr>
                <w:rFonts w:ascii="Arial" w:hAnsi="Arial" w:cs="Arial"/>
              </w:rPr>
              <w:t>3</w:t>
            </w:r>
          </w:p>
        </w:tc>
      </w:tr>
    </w:tbl>
    <w:p w:rsidR="00700123" w:rsidRDefault="00700123" w:rsidP="00700123">
      <w:pPr>
        <w:spacing w:after="0"/>
        <w:rPr>
          <w:rFonts w:ascii="Arial" w:eastAsiaTheme="minorHAnsi" w:hAnsi="Arial" w:cs="Arial"/>
          <w:b/>
          <w:sz w:val="24"/>
          <w:szCs w:val="24"/>
        </w:rPr>
      </w:pPr>
    </w:p>
    <w:p w:rsidR="00700123" w:rsidRPr="00700123" w:rsidRDefault="00700123" w:rsidP="00700123">
      <w:pPr>
        <w:spacing w:after="0"/>
        <w:rPr>
          <w:rFonts w:ascii="Arial" w:eastAsiaTheme="minorHAnsi" w:hAnsi="Arial" w:cs="Arial"/>
          <w:b/>
          <w:sz w:val="24"/>
          <w:szCs w:val="24"/>
        </w:rPr>
      </w:pPr>
      <w:r w:rsidRPr="00700123">
        <w:rPr>
          <w:rFonts w:ascii="Arial" w:eastAsiaTheme="minorHAnsi" w:hAnsi="Arial" w:cs="Arial"/>
          <w:b/>
          <w:sz w:val="24"/>
          <w:szCs w:val="24"/>
        </w:rPr>
        <w:t>Consultation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322"/>
      </w:tblGrid>
      <w:tr w:rsidR="00700123" w:rsidRPr="00700123" w:rsidTr="00B97D3A">
        <w:tc>
          <w:tcPr>
            <w:tcW w:w="5920" w:type="dxa"/>
            <w:shd w:val="clear" w:color="auto" w:fill="auto"/>
          </w:tcPr>
          <w:p w:rsidR="00700123" w:rsidRPr="00700123" w:rsidRDefault="00700123" w:rsidP="00700123">
            <w:pPr>
              <w:spacing w:after="0" w:line="240" w:lineRule="auto"/>
              <w:rPr>
                <w:rFonts w:ascii="Arial" w:eastAsiaTheme="minorHAnsi" w:hAnsi="Arial" w:cs="Arial"/>
                <w:b/>
              </w:rPr>
            </w:pPr>
            <w:r w:rsidRPr="00700123">
              <w:rPr>
                <w:rFonts w:ascii="Arial" w:eastAsiaTheme="minorHAnsi" w:hAnsi="Arial" w:cs="Arial"/>
                <w:b/>
              </w:rPr>
              <w:t>Consultee</w:t>
            </w:r>
          </w:p>
        </w:tc>
        <w:tc>
          <w:tcPr>
            <w:tcW w:w="3322" w:type="dxa"/>
            <w:shd w:val="clear" w:color="auto" w:fill="auto"/>
          </w:tcPr>
          <w:p w:rsidR="00700123" w:rsidRPr="00700123" w:rsidRDefault="00700123" w:rsidP="00700123">
            <w:pPr>
              <w:spacing w:after="0" w:line="240" w:lineRule="auto"/>
              <w:rPr>
                <w:rFonts w:ascii="Arial" w:eastAsiaTheme="minorHAnsi" w:hAnsi="Arial" w:cs="Arial"/>
                <w:b/>
              </w:rPr>
            </w:pPr>
            <w:r w:rsidRPr="00700123">
              <w:rPr>
                <w:rFonts w:ascii="Arial" w:eastAsiaTheme="minorHAnsi" w:hAnsi="Arial" w:cs="Arial"/>
                <w:b/>
              </w:rPr>
              <w:t>Date</w:t>
            </w:r>
          </w:p>
        </w:tc>
      </w:tr>
      <w:tr w:rsidR="00700123" w:rsidRPr="00700123" w:rsidTr="00B97D3A">
        <w:tc>
          <w:tcPr>
            <w:tcW w:w="5920" w:type="dxa"/>
            <w:shd w:val="clear" w:color="auto" w:fill="auto"/>
          </w:tcPr>
          <w:p w:rsidR="00700123" w:rsidRPr="00700123" w:rsidRDefault="00700123" w:rsidP="00700123">
            <w:pPr>
              <w:spacing w:after="0" w:line="240" w:lineRule="auto"/>
              <w:rPr>
                <w:rFonts w:ascii="Arial" w:eastAsiaTheme="minorHAnsi" w:hAnsi="Arial" w:cs="Arial"/>
              </w:rPr>
            </w:pPr>
            <w:r w:rsidRPr="00700123">
              <w:rPr>
                <w:rFonts w:ascii="Arial" w:eastAsiaTheme="minorHAnsi" w:hAnsi="Arial" w:cs="Arial"/>
              </w:rPr>
              <w:t>GHFT Orthopaedic department</w:t>
            </w:r>
          </w:p>
        </w:tc>
        <w:tc>
          <w:tcPr>
            <w:tcW w:w="3322" w:type="dxa"/>
            <w:shd w:val="clear" w:color="auto" w:fill="auto"/>
          </w:tcPr>
          <w:p w:rsidR="00700123" w:rsidRPr="00700123" w:rsidRDefault="00C42EDD" w:rsidP="00700123">
            <w:pPr>
              <w:spacing w:after="0" w:line="240" w:lineRule="auto"/>
              <w:rPr>
                <w:rFonts w:ascii="Arial" w:eastAsiaTheme="minorHAnsi" w:hAnsi="Arial" w:cs="Arial"/>
              </w:rPr>
            </w:pPr>
            <w:r>
              <w:rPr>
                <w:rFonts w:ascii="Arial" w:eastAsiaTheme="minorHAnsi" w:hAnsi="Arial" w:cs="Arial"/>
              </w:rPr>
              <w:t>February 2020</w:t>
            </w:r>
          </w:p>
        </w:tc>
      </w:tr>
      <w:tr w:rsidR="00700123" w:rsidRPr="00700123" w:rsidTr="00B97D3A">
        <w:tc>
          <w:tcPr>
            <w:tcW w:w="5920" w:type="dxa"/>
            <w:shd w:val="clear" w:color="auto" w:fill="auto"/>
          </w:tcPr>
          <w:p w:rsidR="00700123" w:rsidRPr="00700123" w:rsidRDefault="00700123" w:rsidP="00700123">
            <w:pPr>
              <w:spacing w:after="0" w:line="240" w:lineRule="auto"/>
              <w:rPr>
                <w:rFonts w:ascii="Arial" w:eastAsiaTheme="minorHAnsi" w:hAnsi="Arial" w:cs="Arial"/>
              </w:rPr>
            </w:pPr>
            <w:r w:rsidRPr="00700123">
              <w:rPr>
                <w:rFonts w:ascii="Arial" w:eastAsiaTheme="minorHAnsi" w:hAnsi="Arial" w:cs="Arial"/>
              </w:rPr>
              <w:t>CCG Governing Body Development Session</w:t>
            </w:r>
          </w:p>
        </w:tc>
        <w:tc>
          <w:tcPr>
            <w:tcW w:w="3322" w:type="dxa"/>
            <w:shd w:val="clear" w:color="auto" w:fill="auto"/>
          </w:tcPr>
          <w:p w:rsidR="00700123" w:rsidRPr="00700123" w:rsidRDefault="00700123" w:rsidP="00700123">
            <w:pPr>
              <w:spacing w:after="0" w:line="240" w:lineRule="auto"/>
              <w:rPr>
                <w:rFonts w:ascii="Arial" w:eastAsiaTheme="minorHAnsi" w:hAnsi="Arial" w:cs="Arial"/>
              </w:rPr>
            </w:pPr>
          </w:p>
        </w:tc>
      </w:tr>
      <w:tr w:rsidR="00700123" w:rsidRPr="00700123" w:rsidTr="00B97D3A">
        <w:tc>
          <w:tcPr>
            <w:tcW w:w="5920" w:type="dxa"/>
            <w:shd w:val="clear" w:color="auto" w:fill="auto"/>
          </w:tcPr>
          <w:p w:rsidR="00700123" w:rsidRPr="00700123" w:rsidRDefault="00700123" w:rsidP="00700123">
            <w:pPr>
              <w:spacing w:after="0" w:line="240" w:lineRule="auto"/>
              <w:rPr>
                <w:rFonts w:ascii="Arial" w:eastAsiaTheme="minorHAnsi" w:hAnsi="Arial" w:cs="Arial"/>
              </w:rPr>
            </w:pPr>
            <w:r w:rsidRPr="00700123">
              <w:rPr>
                <w:rFonts w:ascii="Arial" w:eastAsiaTheme="minorHAnsi" w:hAnsi="Arial" w:cs="Arial"/>
              </w:rPr>
              <w:t>GHNHSFT (via General Manager/Head of Contracts)</w:t>
            </w:r>
          </w:p>
        </w:tc>
        <w:tc>
          <w:tcPr>
            <w:tcW w:w="3322" w:type="dxa"/>
            <w:shd w:val="clear" w:color="auto" w:fill="auto"/>
          </w:tcPr>
          <w:p w:rsidR="00700123" w:rsidRPr="00700123" w:rsidRDefault="00700123" w:rsidP="00700123">
            <w:pPr>
              <w:spacing w:after="0" w:line="240" w:lineRule="auto"/>
              <w:rPr>
                <w:rFonts w:ascii="Arial" w:eastAsiaTheme="minorHAnsi" w:hAnsi="Arial" w:cs="Arial"/>
              </w:rPr>
            </w:pPr>
          </w:p>
        </w:tc>
      </w:tr>
      <w:tr w:rsidR="00700123" w:rsidRPr="00700123" w:rsidTr="00B97D3A">
        <w:tc>
          <w:tcPr>
            <w:tcW w:w="5920" w:type="dxa"/>
            <w:tcBorders>
              <w:bottom w:val="single" w:sz="4" w:space="0" w:color="auto"/>
            </w:tcBorders>
            <w:shd w:val="clear" w:color="auto" w:fill="auto"/>
          </w:tcPr>
          <w:p w:rsidR="00700123" w:rsidRPr="00700123" w:rsidRDefault="00700123" w:rsidP="00700123">
            <w:pPr>
              <w:spacing w:after="0" w:line="240" w:lineRule="auto"/>
              <w:rPr>
                <w:rFonts w:ascii="Arial" w:eastAsiaTheme="minorHAnsi" w:hAnsi="Arial" w:cs="Arial"/>
              </w:rPr>
            </w:pPr>
            <w:r w:rsidRPr="00700123">
              <w:rPr>
                <w:rFonts w:ascii="Arial" w:eastAsiaTheme="minorHAnsi" w:hAnsi="Arial" w:cs="Arial"/>
              </w:rPr>
              <w:t>GP Membership (via CCG Live/What’s New This Week)</w:t>
            </w:r>
          </w:p>
        </w:tc>
        <w:tc>
          <w:tcPr>
            <w:tcW w:w="3322" w:type="dxa"/>
            <w:tcBorders>
              <w:bottom w:val="single" w:sz="4" w:space="0" w:color="auto"/>
            </w:tcBorders>
            <w:shd w:val="clear" w:color="auto" w:fill="auto"/>
          </w:tcPr>
          <w:p w:rsidR="00700123" w:rsidRPr="00700123" w:rsidRDefault="00700123" w:rsidP="00700123">
            <w:pPr>
              <w:spacing w:after="0" w:line="240" w:lineRule="auto"/>
              <w:rPr>
                <w:rFonts w:ascii="Arial" w:eastAsiaTheme="minorHAnsi" w:hAnsi="Arial" w:cs="Arial"/>
              </w:rPr>
            </w:pPr>
          </w:p>
        </w:tc>
      </w:tr>
      <w:tr w:rsidR="00700123" w:rsidRPr="00700123" w:rsidTr="00B97D3A">
        <w:tc>
          <w:tcPr>
            <w:tcW w:w="5920" w:type="dxa"/>
            <w:shd w:val="clear" w:color="auto" w:fill="C4BC96"/>
          </w:tcPr>
          <w:p w:rsidR="00700123" w:rsidRPr="00700123" w:rsidRDefault="00700123" w:rsidP="00700123">
            <w:pPr>
              <w:spacing w:after="0" w:line="240" w:lineRule="auto"/>
              <w:rPr>
                <w:rFonts w:ascii="Arial" w:eastAsiaTheme="minorHAnsi" w:hAnsi="Arial" w:cs="Arial"/>
              </w:rPr>
            </w:pPr>
          </w:p>
        </w:tc>
        <w:tc>
          <w:tcPr>
            <w:tcW w:w="3322" w:type="dxa"/>
            <w:shd w:val="clear" w:color="auto" w:fill="C4BC96"/>
          </w:tcPr>
          <w:p w:rsidR="00700123" w:rsidRPr="00700123" w:rsidRDefault="00700123" w:rsidP="00700123">
            <w:pPr>
              <w:spacing w:after="0" w:line="240" w:lineRule="auto"/>
              <w:rPr>
                <w:rFonts w:ascii="Arial" w:eastAsiaTheme="minorHAnsi" w:hAnsi="Arial" w:cs="Arial"/>
                <w:b/>
              </w:rPr>
            </w:pPr>
          </w:p>
        </w:tc>
      </w:tr>
      <w:tr w:rsidR="00700123" w:rsidRPr="00700123" w:rsidTr="00B97D3A">
        <w:tc>
          <w:tcPr>
            <w:tcW w:w="5920" w:type="dxa"/>
            <w:shd w:val="clear" w:color="auto" w:fill="auto"/>
          </w:tcPr>
          <w:p w:rsidR="00700123" w:rsidRPr="00700123" w:rsidRDefault="00700123" w:rsidP="00700123">
            <w:pPr>
              <w:spacing w:after="0" w:line="240" w:lineRule="auto"/>
              <w:rPr>
                <w:rFonts w:ascii="Arial" w:eastAsiaTheme="minorHAnsi" w:hAnsi="Arial" w:cs="Arial"/>
              </w:rPr>
            </w:pPr>
            <w:r w:rsidRPr="00700123">
              <w:rPr>
                <w:rFonts w:ascii="Arial" w:eastAsiaTheme="minorHAnsi" w:hAnsi="Arial" w:cs="Arial"/>
              </w:rPr>
              <w:t>Has the consultation included patient representatives?</w:t>
            </w:r>
          </w:p>
        </w:tc>
        <w:tc>
          <w:tcPr>
            <w:tcW w:w="3322" w:type="dxa"/>
            <w:shd w:val="clear" w:color="auto" w:fill="auto"/>
          </w:tcPr>
          <w:p w:rsidR="00700123" w:rsidRPr="00700123" w:rsidRDefault="00700123" w:rsidP="00700123">
            <w:pPr>
              <w:spacing w:after="0" w:line="240" w:lineRule="auto"/>
              <w:rPr>
                <w:rFonts w:ascii="Arial" w:eastAsiaTheme="minorHAnsi" w:hAnsi="Arial" w:cs="Arial"/>
              </w:rPr>
            </w:pPr>
            <w:r w:rsidRPr="00700123">
              <w:rPr>
                <w:rFonts w:ascii="Arial" w:eastAsiaTheme="minorHAnsi" w:hAnsi="Arial" w:cs="Arial"/>
              </w:rPr>
              <w:t>Yes</w:t>
            </w:r>
          </w:p>
        </w:tc>
      </w:tr>
    </w:tbl>
    <w:p w:rsidR="00DF53CA" w:rsidRDefault="00DF53CA" w:rsidP="00DF53CA">
      <w:pPr>
        <w:spacing w:after="0"/>
        <w:rPr>
          <w:rFonts w:ascii="Arial" w:hAnsi="Arial" w:cs="Arial"/>
          <w:b/>
          <w:sz w:val="24"/>
          <w:szCs w:val="24"/>
        </w:rPr>
      </w:pPr>
    </w:p>
    <w:p w:rsidR="00DF53CA" w:rsidRDefault="00DF53CA" w:rsidP="00DF53CA">
      <w:pPr>
        <w:spacing w:after="0"/>
        <w:rPr>
          <w:rFonts w:ascii="Arial" w:hAnsi="Arial" w:cs="Arial"/>
          <w:b/>
          <w:sz w:val="24"/>
          <w:szCs w:val="24"/>
        </w:rPr>
      </w:pPr>
    </w:p>
    <w:p w:rsidR="00DF53CA" w:rsidRDefault="00DF53CA" w:rsidP="00DF53CA">
      <w:pPr>
        <w:spacing w:after="0"/>
        <w:rPr>
          <w:rFonts w:ascii="Arial" w:hAnsi="Arial" w:cs="Arial"/>
          <w:b/>
          <w:sz w:val="24"/>
          <w:szCs w:val="24"/>
        </w:rPr>
      </w:pPr>
      <w:r>
        <w:rPr>
          <w:rFonts w:ascii="Arial" w:hAnsi="Arial" w:cs="Arial"/>
          <w:b/>
          <w:sz w:val="24"/>
          <w:szCs w:val="24"/>
        </w:rPr>
        <w:t>Policy sign off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3260"/>
      </w:tblGrid>
      <w:tr w:rsidR="00DF53CA" w:rsidRPr="00A05CDB" w:rsidTr="00700123">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DF53CA" w:rsidRPr="00A05CDB" w:rsidRDefault="00DF53CA" w:rsidP="00A05CDB">
            <w:pPr>
              <w:spacing w:after="0" w:line="240" w:lineRule="auto"/>
              <w:rPr>
                <w:rFonts w:ascii="Arial" w:hAnsi="Arial" w:cs="Arial"/>
                <w:b/>
              </w:rPr>
            </w:pPr>
            <w:r w:rsidRPr="00A05CDB">
              <w:rPr>
                <w:rFonts w:ascii="Arial" w:hAnsi="Arial" w:cs="Arial"/>
                <w:b/>
              </w:rPr>
              <w:t>Reviewing Body</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DF53CA" w:rsidRPr="00A05CDB" w:rsidRDefault="00DF53CA" w:rsidP="00A05CDB">
            <w:pPr>
              <w:spacing w:after="0" w:line="240" w:lineRule="auto"/>
              <w:rPr>
                <w:rFonts w:ascii="Arial" w:hAnsi="Arial" w:cs="Arial"/>
                <w:b/>
              </w:rPr>
            </w:pPr>
            <w:r w:rsidRPr="00A05CDB">
              <w:rPr>
                <w:rFonts w:ascii="Arial" w:hAnsi="Arial" w:cs="Arial"/>
                <w:b/>
              </w:rPr>
              <w:t>Date of review</w:t>
            </w:r>
          </w:p>
        </w:tc>
      </w:tr>
      <w:tr w:rsidR="00DF53CA" w:rsidRPr="00A05CDB" w:rsidTr="00700123">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DF53CA" w:rsidRPr="00A05CDB" w:rsidRDefault="00DF53CA" w:rsidP="00A05CDB">
            <w:pPr>
              <w:spacing w:after="0" w:line="240" w:lineRule="auto"/>
              <w:rPr>
                <w:rFonts w:ascii="Arial" w:hAnsi="Arial" w:cs="Arial"/>
              </w:rPr>
            </w:pPr>
            <w:r w:rsidRPr="00A05CDB">
              <w:rPr>
                <w:rFonts w:ascii="Arial" w:hAnsi="Arial" w:cs="Arial"/>
              </w:rPr>
              <w:t>Effective Clinical Commissioning Policy Group</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F53CA" w:rsidRPr="00A05CDB" w:rsidRDefault="00700123" w:rsidP="00DA1AAE">
            <w:pPr>
              <w:spacing w:after="0" w:line="240" w:lineRule="auto"/>
              <w:rPr>
                <w:rFonts w:ascii="Arial" w:hAnsi="Arial" w:cs="Arial"/>
              </w:rPr>
            </w:pPr>
            <w:r>
              <w:rPr>
                <w:rFonts w:ascii="Arial" w:hAnsi="Arial" w:cs="Arial"/>
              </w:rPr>
              <w:t>17.09.2020</w:t>
            </w:r>
          </w:p>
        </w:tc>
      </w:tr>
      <w:tr w:rsidR="00DF53CA" w:rsidRPr="00A05CDB" w:rsidTr="00700123">
        <w:tc>
          <w:tcPr>
            <w:tcW w:w="5920" w:type="dxa"/>
            <w:tcBorders>
              <w:top w:val="single" w:sz="4" w:space="0" w:color="auto"/>
              <w:left w:val="single" w:sz="4" w:space="0" w:color="auto"/>
              <w:bottom w:val="single" w:sz="4" w:space="0" w:color="auto"/>
              <w:right w:val="single" w:sz="4" w:space="0" w:color="auto"/>
            </w:tcBorders>
            <w:shd w:val="clear" w:color="auto" w:fill="auto"/>
            <w:hideMark/>
          </w:tcPr>
          <w:p w:rsidR="00DF53CA" w:rsidRPr="00A05CDB" w:rsidRDefault="00082BEE" w:rsidP="00A05CDB">
            <w:pPr>
              <w:spacing w:after="0" w:line="240" w:lineRule="auto"/>
              <w:rPr>
                <w:rFonts w:ascii="Arial" w:hAnsi="Arial" w:cs="Arial"/>
              </w:rPr>
            </w:pPr>
            <w:r>
              <w:rPr>
                <w:rFonts w:ascii="Arial" w:hAnsi="Arial" w:cs="Arial"/>
              </w:rPr>
              <w:t xml:space="preserve">Quality and  Governance </w:t>
            </w:r>
            <w:r w:rsidR="00DF53CA" w:rsidRPr="00A05CDB">
              <w:rPr>
                <w:rFonts w:ascii="Arial" w:hAnsi="Arial" w:cs="Arial"/>
              </w:rPr>
              <w:t>Committee</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F53CA" w:rsidRPr="00A05CDB" w:rsidRDefault="001E7DDE" w:rsidP="00A05CDB">
            <w:pPr>
              <w:spacing w:after="0" w:line="240" w:lineRule="auto"/>
              <w:rPr>
                <w:rFonts w:ascii="Arial" w:hAnsi="Arial" w:cs="Arial"/>
              </w:rPr>
            </w:pPr>
            <w:r>
              <w:rPr>
                <w:rFonts w:ascii="Arial" w:eastAsiaTheme="minorHAnsi" w:hAnsi="Arial" w:cs="Arial"/>
              </w:rPr>
              <w:t>Amendments agreed Oct 20</w:t>
            </w:r>
          </w:p>
        </w:tc>
      </w:tr>
      <w:tr w:rsidR="00DA1AAE" w:rsidRPr="00A05CDB" w:rsidTr="00700123">
        <w:trPr>
          <w:ins w:id="0" w:author="Caroline Gr" w:date="2018-07-02T12:14:00Z"/>
        </w:trPr>
        <w:tc>
          <w:tcPr>
            <w:tcW w:w="5920" w:type="dxa"/>
            <w:tcBorders>
              <w:top w:val="single" w:sz="4" w:space="0" w:color="auto"/>
              <w:left w:val="single" w:sz="4" w:space="0" w:color="auto"/>
              <w:bottom w:val="single" w:sz="4" w:space="0" w:color="auto"/>
              <w:right w:val="single" w:sz="4" w:space="0" w:color="auto"/>
            </w:tcBorders>
            <w:shd w:val="clear" w:color="auto" w:fill="auto"/>
          </w:tcPr>
          <w:p w:rsidR="00DA1AAE" w:rsidRPr="00A05CDB" w:rsidRDefault="00DA1AAE" w:rsidP="00A05CDB">
            <w:pPr>
              <w:spacing w:after="0" w:line="240" w:lineRule="auto"/>
              <w:rPr>
                <w:ins w:id="1" w:author="Caroline Gr" w:date="2018-07-02T12:14:00Z"/>
                <w:rFonts w:ascii="Arial" w:hAnsi="Arial" w:cs="Arial"/>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DA1AAE" w:rsidRPr="00A05CDB" w:rsidRDefault="00DA1AAE" w:rsidP="00A05CDB">
            <w:pPr>
              <w:spacing w:after="0" w:line="240" w:lineRule="auto"/>
              <w:rPr>
                <w:ins w:id="2" w:author="Caroline Gr" w:date="2018-07-02T12:14:00Z"/>
                <w:rFonts w:ascii="Arial" w:hAnsi="Arial" w:cs="Arial"/>
              </w:rPr>
            </w:pPr>
          </w:p>
        </w:tc>
      </w:tr>
    </w:tbl>
    <w:p w:rsidR="001E0514" w:rsidRDefault="001E0514" w:rsidP="00C76B5C">
      <w:pPr>
        <w:spacing w:after="0"/>
        <w:rPr>
          <w:rFonts w:ascii="Arial" w:hAnsi="Arial" w:cs="Arial"/>
          <w:sz w:val="24"/>
          <w:szCs w:val="24"/>
        </w:rPr>
      </w:pPr>
    </w:p>
    <w:p w:rsidR="004229F9" w:rsidRDefault="004229F9" w:rsidP="00C76B5C">
      <w:pPr>
        <w:spacing w:after="0"/>
        <w:rPr>
          <w:rFonts w:ascii="Arial" w:hAnsi="Arial" w:cs="Arial"/>
          <w:sz w:val="24"/>
          <w:szCs w:val="24"/>
        </w:rPr>
      </w:pPr>
    </w:p>
    <w:p w:rsidR="006320BC" w:rsidRPr="006320BC" w:rsidRDefault="006320BC" w:rsidP="006320BC">
      <w:pPr>
        <w:widowControl w:val="0"/>
        <w:autoSpaceDE w:val="0"/>
        <w:autoSpaceDN w:val="0"/>
        <w:adjustRightInd w:val="0"/>
        <w:spacing w:after="0" w:line="240" w:lineRule="auto"/>
        <w:rPr>
          <w:rFonts w:ascii="Arial" w:eastAsiaTheme="minorEastAsia" w:hAnsi="Arial" w:cs="Arial"/>
          <w:b/>
          <w:sz w:val="24"/>
          <w:szCs w:val="24"/>
          <w:lang w:eastAsia="en-GB"/>
        </w:rPr>
      </w:pPr>
      <w:r w:rsidRPr="006320BC">
        <w:rPr>
          <w:rFonts w:ascii="Arial" w:eastAsiaTheme="minorEastAsia" w:hAnsi="Arial" w:cs="Arial"/>
          <w:b/>
          <w:sz w:val="24"/>
          <w:szCs w:val="24"/>
          <w:lang w:eastAsia="en-GB"/>
        </w:rPr>
        <w:t>Version Control</w:t>
      </w:r>
    </w:p>
    <w:tbl>
      <w:tblPr>
        <w:tblStyle w:val="TableGrid"/>
        <w:tblW w:w="0" w:type="auto"/>
        <w:tblInd w:w="-34" w:type="dxa"/>
        <w:tblLook w:val="04A0" w:firstRow="1" w:lastRow="0" w:firstColumn="1" w:lastColumn="0" w:noHBand="0" w:noVBand="1"/>
      </w:tblPr>
      <w:tblGrid>
        <w:gridCol w:w="2317"/>
        <w:gridCol w:w="2649"/>
        <w:gridCol w:w="1145"/>
        <w:gridCol w:w="3103"/>
      </w:tblGrid>
      <w:tr w:rsidR="006320BC" w:rsidRPr="006320BC" w:rsidTr="00700123">
        <w:tc>
          <w:tcPr>
            <w:tcW w:w="2317" w:type="dxa"/>
            <w:tcBorders>
              <w:top w:val="single" w:sz="4" w:space="0" w:color="auto"/>
              <w:left w:val="single" w:sz="4" w:space="0" w:color="auto"/>
              <w:bottom w:val="single" w:sz="4" w:space="0" w:color="auto"/>
              <w:right w:val="single" w:sz="4" w:space="0" w:color="auto"/>
            </w:tcBorders>
            <w:hideMark/>
          </w:tcPr>
          <w:p w:rsidR="006320BC" w:rsidRPr="006320BC" w:rsidRDefault="006320BC" w:rsidP="006320BC">
            <w:pPr>
              <w:widowControl w:val="0"/>
              <w:autoSpaceDE w:val="0"/>
              <w:autoSpaceDN w:val="0"/>
              <w:adjustRightInd w:val="0"/>
              <w:spacing w:after="0"/>
              <w:rPr>
                <w:rFonts w:ascii="Arial" w:hAnsi="Arial" w:cs="Arial"/>
                <w:b/>
              </w:rPr>
            </w:pPr>
            <w:r w:rsidRPr="006320BC">
              <w:rPr>
                <w:rFonts w:ascii="Arial" w:hAnsi="Arial" w:cs="Arial"/>
                <w:b/>
                <w:sz w:val="24"/>
                <w:szCs w:val="24"/>
                <w:lang w:eastAsia="en-GB"/>
              </w:rPr>
              <w:t>Version No</w:t>
            </w:r>
          </w:p>
        </w:tc>
        <w:tc>
          <w:tcPr>
            <w:tcW w:w="2649" w:type="dxa"/>
            <w:tcBorders>
              <w:top w:val="single" w:sz="4" w:space="0" w:color="auto"/>
              <w:left w:val="single" w:sz="4" w:space="0" w:color="auto"/>
              <w:bottom w:val="single" w:sz="4" w:space="0" w:color="auto"/>
              <w:right w:val="single" w:sz="4" w:space="0" w:color="auto"/>
            </w:tcBorders>
            <w:hideMark/>
          </w:tcPr>
          <w:p w:rsidR="006320BC" w:rsidRPr="006320BC" w:rsidRDefault="006320BC" w:rsidP="006320BC">
            <w:pPr>
              <w:widowControl w:val="0"/>
              <w:autoSpaceDE w:val="0"/>
              <w:autoSpaceDN w:val="0"/>
              <w:adjustRightInd w:val="0"/>
              <w:spacing w:after="0"/>
              <w:rPr>
                <w:rFonts w:ascii="Arial" w:hAnsi="Arial" w:cs="Arial"/>
                <w:b/>
              </w:rPr>
            </w:pPr>
            <w:r w:rsidRPr="006320BC">
              <w:rPr>
                <w:rFonts w:ascii="Arial" w:hAnsi="Arial" w:cs="Arial"/>
                <w:b/>
                <w:sz w:val="24"/>
                <w:szCs w:val="24"/>
                <w:lang w:eastAsia="en-GB"/>
              </w:rPr>
              <w:t>Type of Change</w:t>
            </w:r>
          </w:p>
        </w:tc>
        <w:tc>
          <w:tcPr>
            <w:tcW w:w="1145" w:type="dxa"/>
            <w:tcBorders>
              <w:top w:val="single" w:sz="4" w:space="0" w:color="auto"/>
              <w:left w:val="single" w:sz="4" w:space="0" w:color="auto"/>
              <w:bottom w:val="single" w:sz="4" w:space="0" w:color="auto"/>
              <w:right w:val="single" w:sz="4" w:space="0" w:color="auto"/>
            </w:tcBorders>
            <w:hideMark/>
          </w:tcPr>
          <w:p w:rsidR="006320BC" w:rsidRPr="006320BC" w:rsidRDefault="006320BC" w:rsidP="006320BC">
            <w:pPr>
              <w:widowControl w:val="0"/>
              <w:autoSpaceDE w:val="0"/>
              <w:autoSpaceDN w:val="0"/>
              <w:adjustRightInd w:val="0"/>
              <w:spacing w:after="0"/>
              <w:rPr>
                <w:rFonts w:ascii="Arial" w:hAnsi="Arial" w:cs="Arial"/>
                <w:b/>
              </w:rPr>
            </w:pPr>
            <w:r w:rsidRPr="006320BC">
              <w:rPr>
                <w:rFonts w:ascii="Arial" w:hAnsi="Arial" w:cs="Arial"/>
                <w:b/>
                <w:sz w:val="24"/>
                <w:szCs w:val="24"/>
                <w:lang w:eastAsia="en-GB"/>
              </w:rPr>
              <w:t xml:space="preserve">Date </w:t>
            </w:r>
          </w:p>
        </w:tc>
        <w:tc>
          <w:tcPr>
            <w:tcW w:w="3103" w:type="dxa"/>
            <w:tcBorders>
              <w:top w:val="single" w:sz="4" w:space="0" w:color="auto"/>
              <w:left w:val="single" w:sz="4" w:space="0" w:color="auto"/>
              <w:bottom w:val="single" w:sz="4" w:space="0" w:color="auto"/>
              <w:right w:val="single" w:sz="4" w:space="0" w:color="auto"/>
            </w:tcBorders>
            <w:hideMark/>
          </w:tcPr>
          <w:p w:rsidR="006320BC" w:rsidRPr="006320BC" w:rsidRDefault="006320BC" w:rsidP="006320BC">
            <w:pPr>
              <w:widowControl w:val="0"/>
              <w:autoSpaceDE w:val="0"/>
              <w:autoSpaceDN w:val="0"/>
              <w:adjustRightInd w:val="0"/>
              <w:spacing w:after="0"/>
              <w:rPr>
                <w:rFonts w:ascii="Arial" w:hAnsi="Arial" w:cs="Arial"/>
                <w:b/>
              </w:rPr>
            </w:pPr>
            <w:r w:rsidRPr="006320BC">
              <w:rPr>
                <w:rFonts w:ascii="Arial" w:hAnsi="Arial" w:cs="Arial"/>
                <w:b/>
                <w:sz w:val="24"/>
                <w:szCs w:val="24"/>
                <w:lang w:eastAsia="en-GB"/>
              </w:rPr>
              <w:t>Description of Change</w:t>
            </w:r>
          </w:p>
        </w:tc>
      </w:tr>
      <w:tr w:rsidR="006320BC" w:rsidRPr="006320BC" w:rsidTr="00700123">
        <w:tc>
          <w:tcPr>
            <w:tcW w:w="2317" w:type="dxa"/>
            <w:tcBorders>
              <w:top w:val="single" w:sz="4" w:space="0" w:color="auto"/>
              <w:left w:val="single" w:sz="4" w:space="0" w:color="auto"/>
              <w:bottom w:val="single" w:sz="4" w:space="0" w:color="auto"/>
              <w:right w:val="single" w:sz="4" w:space="0" w:color="auto"/>
            </w:tcBorders>
          </w:tcPr>
          <w:p w:rsidR="006320BC" w:rsidRPr="006320BC" w:rsidRDefault="006320BC" w:rsidP="006320BC">
            <w:pPr>
              <w:widowControl w:val="0"/>
              <w:autoSpaceDE w:val="0"/>
              <w:autoSpaceDN w:val="0"/>
              <w:adjustRightInd w:val="0"/>
              <w:spacing w:after="0"/>
              <w:rPr>
                <w:rFonts w:ascii="Arial" w:hAnsi="Arial" w:cs="Arial"/>
              </w:rPr>
            </w:pPr>
            <w:r w:rsidRPr="006320BC">
              <w:rPr>
                <w:rFonts w:ascii="Arial" w:hAnsi="Arial" w:cs="Arial"/>
              </w:rPr>
              <w:t>0.1</w:t>
            </w:r>
          </w:p>
        </w:tc>
        <w:tc>
          <w:tcPr>
            <w:tcW w:w="2649" w:type="dxa"/>
            <w:tcBorders>
              <w:top w:val="single" w:sz="4" w:space="0" w:color="auto"/>
              <w:left w:val="single" w:sz="4" w:space="0" w:color="auto"/>
              <w:bottom w:val="single" w:sz="4" w:space="0" w:color="auto"/>
              <w:right w:val="single" w:sz="4" w:space="0" w:color="auto"/>
            </w:tcBorders>
          </w:tcPr>
          <w:p w:rsidR="006320BC" w:rsidRPr="006320BC" w:rsidRDefault="006320BC" w:rsidP="006320BC">
            <w:pPr>
              <w:widowControl w:val="0"/>
              <w:autoSpaceDE w:val="0"/>
              <w:autoSpaceDN w:val="0"/>
              <w:adjustRightInd w:val="0"/>
              <w:spacing w:after="0"/>
              <w:rPr>
                <w:rFonts w:ascii="Arial" w:hAnsi="Arial" w:cs="Arial"/>
              </w:rPr>
            </w:pPr>
          </w:p>
        </w:tc>
        <w:tc>
          <w:tcPr>
            <w:tcW w:w="1145" w:type="dxa"/>
            <w:tcBorders>
              <w:top w:val="single" w:sz="4" w:space="0" w:color="auto"/>
              <w:left w:val="single" w:sz="4" w:space="0" w:color="auto"/>
              <w:bottom w:val="single" w:sz="4" w:space="0" w:color="auto"/>
              <w:right w:val="single" w:sz="4" w:space="0" w:color="auto"/>
            </w:tcBorders>
          </w:tcPr>
          <w:p w:rsidR="006320BC" w:rsidRPr="006320BC" w:rsidRDefault="006320BC" w:rsidP="006320BC">
            <w:pPr>
              <w:widowControl w:val="0"/>
              <w:autoSpaceDE w:val="0"/>
              <w:autoSpaceDN w:val="0"/>
              <w:adjustRightInd w:val="0"/>
              <w:spacing w:after="0"/>
              <w:rPr>
                <w:rFonts w:ascii="Arial" w:hAnsi="Arial" w:cs="Arial"/>
              </w:rPr>
            </w:pPr>
          </w:p>
        </w:tc>
        <w:tc>
          <w:tcPr>
            <w:tcW w:w="3103" w:type="dxa"/>
            <w:tcBorders>
              <w:top w:val="single" w:sz="4" w:space="0" w:color="auto"/>
              <w:left w:val="single" w:sz="4" w:space="0" w:color="auto"/>
              <w:bottom w:val="single" w:sz="4" w:space="0" w:color="auto"/>
              <w:right w:val="single" w:sz="4" w:space="0" w:color="auto"/>
            </w:tcBorders>
          </w:tcPr>
          <w:p w:rsidR="006320BC" w:rsidRPr="006320BC" w:rsidRDefault="006320BC" w:rsidP="006320BC">
            <w:pPr>
              <w:widowControl w:val="0"/>
              <w:autoSpaceDE w:val="0"/>
              <w:autoSpaceDN w:val="0"/>
              <w:adjustRightInd w:val="0"/>
              <w:spacing w:after="0"/>
              <w:rPr>
                <w:rFonts w:ascii="Arial" w:hAnsi="Arial" w:cs="Arial"/>
              </w:rPr>
            </w:pPr>
            <w:bookmarkStart w:id="3" w:name="_GoBack"/>
            <w:bookmarkEnd w:id="3"/>
          </w:p>
        </w:tc>
      </w:tr>
      <w:tr w:rsidR="001E7DDE" w:rsidRPr="006320BC" w:rsidTr="00700123">
        <w:tc>
          <w:tcPr>
            <w:tcW w:w="2317" w:type="dxa"/>
            <w:tcBorders>
              <w:top w:val="single" w:sz="4" w:space="0" w:color="auto"/>
              <w:left w:val="single" w:sz="4" w:space="0" w:color="auto"/>
              <w:bottom w:val="single" w:sz="4" w:space="0" w:color="auto"/>
              <w:right w:val="single" w:sz="4" w:space="0" w:color="auto"/>
            </w:tcBorders>
          </w:tcPr>
          <w:p w:rsidR="001E7DDE" w:rsidRPr="006320BC" w:rsidRDefault="001E7DDE" w:rsidP="006320BC">
            <w:pPr>
              <w:widowControl w:val="0"/>
              <w:autoSpaceDE w:val="0"/>
              <w:autoSpaceDN w:val="0"/>
              <w:adjustRightInd w:val="0"/>
              <w:spacing w:after="0"/>
              <w:rPr>
                <w:rFonts w:ascii="Arial" w:hAnsi="Arial" w:cs="Arial"/>
              </w:rPr>
            </w:pPr>
            <w:r>
              <w:rPr>
                <w:rFonts w:ascii="Arial" w:hAnsi="Arial" w:cs="Arial"/>
              </w:rPr>
              <w:t>0.2</w:t>
            </w:r>
          </w:p>
        </w:tc>
        <w:tc>
          <w:tcPr>
            <w:tcW w:w="2649" w:type="dxa"/>
            <w:tcBorders>
              <w:top w:val="single" w:sz="4" w:space="0" w:color="auto"/>
              <w:left w:val="single" w:sz="4" w:space="0" w:color="auto"/>
              <w:bottom w:val="single" w:sz="4" w:space="0" w:color="auto"/>
              <w:right w:val="single" w:sz="4" w:space="0" w:color="auto"/>
            </w:tcBorders>
          </w:tcPr>
          <w:p w:rsidR="001E7DDE" w:rsidRDefault="001E7DDE" w:rsidP="006320BC">
            <w:pPr>
              <w:widowControl w:val="0"/>
              <w:autoSpaceDE w:val="0"/>
              <w:autoSpaceDN w:val="0"/>
              <w:adjustRightInd w:val="0"/>
              <w:spacing w:after="0"/>
              <w:rPr>
                <w:rFonts w:ascii="Arial" w:hAnsi="Arial" w:cs="Arial"/>
              </w:rPr>
            </w:pPr>
            <w:r>
              <w:rPr>
                <w:rFonts w:ascii="Arial" w:hAnsi="Arial" w:cs="Arial"/>
              </w:rPr>
              <w:t>Policy review date; title change, minor wording change.</w:t>
            </w:r>
          </w:p>
        </w:tc>
        <w:tc>
          <w:tcPr>
            <w:tcW w:w="1145" w:type="dxa"/>
            <w:tcBorders>
              <w:top w:val="single" w:sz="4" w:space="0" w:color="auto"/>
              <w:left w:val="single" w:sz="4" w:space="0" w:color="auto"/>
              <w:bottom w:val="single" w:sz="4" w:space="0" w:color="auto"/>
              <w:right w:val="single" w:sz="4" w:space="0" w:color="auto"/>
            </w:tcBorders>
          </w:tcPr>
          <w:p w:rsidR="001E7DDE" w:rsidRDefault="001E7DDE" w:rsidP="006320BC">
            <w:pPr>
              <w:widowControl w:val="0"/>
              <w:autoSpaceDE w:val="0"/>
              <w:autoSpaceDN w:val="0"/>
              <w:adjustRightInd w:val="0"/>
              <w:spacing w:after="0"/>
              <w:rPr>
                <w:rFonts w:ascii="Arial" w:hAnsi="Arial" w:cs="Arial"/>
              </w:rPr>
            </w:pPr>
            <w:r>
              <w:rPr>
                <w:rFonts w:ascii="Arial" w:hAnsi="Arial" w:cs="Arial"/>
              </w:rPr>
              <w:t>17.9.20 (ECCP meeting)</w:t>
            </w:r>
          </w:p>
        </w:tc>
        <w:tc>
          <w:tcPr>
            <w:tcW w:w="3103" w:type="dxa"/>
            <w:tcBorders>
              <w:top w:val="single" w:sz="4" w:space="0" w:color="auto"/>
              <w:left w:val="single" w:sz="4" w:space="0" w:color="auto"/>
              <w:bottom w:val="single" w:sz="4" w:space="0" w:color="auto"/>
              <w:right w:val="single" w:sz="4" w:space="0" w:color="auto"/>
            </w:tcBorders>
          </w:tcPr>
          <w:p w:rsidR="001E7DDE" w:rsidRDefault="001E7DDE" w:rsidP="001E7DDE">
            <w:pPr>
              <w:widowControl w:val="0"/>
              <w:autoSpaceDE w:val="0"/>
              <w:autoSpaceDN w:val="0"/>
              <w:adjustRightInd w:val="0"/>
              <w:spacing w:after="0"/>
              <w:rPr>
                <w:rFonts w:ascii="Arial" w:hAnsi="Arial" w:cs="Arial"/>
              </w:rPr>
            </w:pPr>
            <w:r>
              <w:rPr>
                <w:rFonts w:ascii="Arial" w:hAnsi="Arial" w:cs="Arial"/>
              </w:rPr>
              <w:t xml:space="preserve">Policy review date changed to September 2023. Title changed </w:t>
            </w:r>
            <w:r>
              <w:rPr>
                <w:rFonts w:ascii="Arial" w:hAnsi="Arial" w:cs="Arial"/>
              </w:rPr>
              <w:t>(‘Degenerative’ dropped)</w:t>
            </w:r>
            <w:r>
              <w:rPr>
                <w:rFonts w:ascii="Arial" w:hAnsi="Arial" w:cs="Arial"/>
              </w:rPr>
              <w:t xml:space="preserve"> agreed at MSK review. Minor wording </w:t>
            </w:r>
            <w:r>
              <w:rPr>
                <w:rFonts w:ascii="Arial" w:hAnsi="Arial" w:cs="Arial"/>
              </w:rPr>
              <w:lastRenderedPageBreak/>
              <w:t>changes ratified by M Walkingshaw &amp; M Andrews-Evans Oct 20</w:t>
            </w:r>
          </w:p>
        </w:tc>
      </w:tr>
    </w:tbl>
    <w:p w:rsidR="006320BC" w:rsidRPr="006320BC" w:rsidRDefault="006320BC" w:rsidP="006320BC">
      <w:pPr>
        <w:widowControl w:val="0"/>
        <w:autoSpaceDE w:val="0"/>
        <w:autoSpaceDN w:val="0"/>
        <w:adjustRightInd w:val="0"/>
        <w:spacing w:after="0" w:line="240" w:lineRule="auto"/>
        <w:rPr>
          <w:rFonts w:ascii="Times New Roman" w:eastAsiaTheme="minorEastAsia" w:hAnsi="Times New Roman"/>
          <w:sz w:val="24"/>
          <w:szCs w:val="24"/>
          <w:lang w:eastAsia="en-GB"/>
        </w:rPr>
      </w:pPr>
    </w:p>
    <w:p w:rsidR="004229F9" w:rsidRPr="009F19F3" w:rsidRDefault="004229F9" w:rsidP="00C76B5C">
      <w:pPr>
        <w:spacing w:after="0"/>
        <w:rPr>
          <w:rFonts w:ascii="Arial" w:hAnsi="Arial" w:cs="Arial"/>
          <w:sz w:val="24"/>
          <w:szCs w:val="24"/>
        </w:rPr>
      </w:pPr>
    </w:p>
    <w:sectPr w:rsidR="004229F9" w:rsidRPr="009F19F3" w:rsidSect="00E350CB">
      <w:headerReference w:type="default" r:id="rId14"/>
      <w:footerReference w:type="default" r:id="rId15"/>
      <w:pgSz w:w="11906" w:h="16838"/>
      <w:pgMar w:top="1758"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1F0" w:rsidRDefault="001E41F0" w:rsidP="009F19F3">
      <w:pPr>
        <w:spacing w:after="0" w:line="240" w:lineRule="auto"/>
      </w:pPr>
      <w:r>
        <w:separator/>
      </w:r>
    </w:p>
  </w:endnote>
  <w:endnote w:type="continuationSeparator" w:id="0">
    <w:p w:rsidR="001E41F0" w:rsidRDefault="001E41F0" w:rsidP="009F1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F0" w:rsidRDefault="001E7DDE" w:rsidP="001E7DDE">
    <w:pPr>
      <w:pStyle w:val="Footer"/>
    </w:pPr>
    <w:r>
      <w:t xml:space="preserve">                                                                                       </w:t>
    </w:r>
    <w:r w:rsidR="001E41F0">
      <w:fldChar w:fldCharType="begin"/>
    </w:r>
    <w:r w:rsidR="001E41F0">
      <w:instrText xml:space="preserve"> PAGE   \* MERGEFORMAT </w:instrText>
    </w:r>
    <w:r w:rsidR="001E41F0">
      <w:fldChar w:fldCharType="separate"/>
    </w:r>
    <w:r>
      <w:rPr>
        <w:noProof/>
      </w:rPr>
      <w:t>3</w:t>
    </w:r>
    <w:r w:rsidR="001E41F0">
      <w:rPr>
        <w:noProof/>
      </w:rPr>
      <w:fldChar w:fldCharType="end"/>
    </w:r>
    <w:r w:rsidR="00700123">
      <w:rPr>
        <w:noProof/>
      </w:rPr>
      <w:t xml:space="preserve">    </w:t>
    </w:r>
    <w:r w:rsidR="00C42EDD">
      <w:rPr>
        <w:noProof/>
      </w:rPr>
      <w:t xml:space="preserve">                                                 </w:t>
    </w:r>
    <w:r>
      <w:rPr>
        <w:noProof/>
      </w:rPr>
      <w:t xml:space="preserve">                            </w:t>
    </w:r>
    <w:r w:rsidR="00700123">
      <w:rPr>
        <w:noProof/>
      </w:rPr>
      <w:t xml:space="preserve">                </w:t>
    </w:r>
  </w:p>
  <w:p w:rsidR="001E41F0" w:rsidRDefault="001E41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1F0" w:rsidRDefault="001E41F0" w:rsidP="009F19F3">
      <w:pPr>
        <w:spacing w:after="0" w:line="240" w:lineRule="auto"/>
      </w:pPr>
      <w:r>
        <w:separator/>
      </w:r>
    </w:p>
  </w:footnote>
  <w:footnote w:type="continuationSeparator" w:id="0">
    <w:p w:rsidR="001E41F0" w:rsidRDefault="001E41F0" w:rsidP="009F1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1F0" w:rsidRDefault="001E41F0">
    <w:pPr>
      <w:pStyle w:val="Header"/>
    </w:pPr>
    <w:r>
      <w:rPr>
        <w:noProof/>
        <w:lang w:eastAsia="en-GB"/>
      </w:rPr>
      <mc:AlternateContent>
        <mc:Choice Requires="wps">
          <w:drawing>
            <wp:anchor distT="0" distB="0" distL="114300" distR="114300" simplePos="0" relativeHeight="251656192" behindDoc="0" locked="0" layoutInCell="1" allowOverlap="1">
              <wp:simplePos x="0" y="0"/>
              <wp:positionH relativeFrom="column">
                <wp:posOffset>-638175</wp:posOffset>
              </wp:positionH>
              <wp:positionV relativeFrom="paragraph">
                <wp:posOffset>-268605</wp:posOffset>
              </wp:positionV>
              <wp:extent cx="2638425" cy="9048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904875"/>
                      </a:xfrm>
                      <a:prstGeom prst="rect">
                        <a:avLst/>
                      </a:prstGeom>
                      <a:solidFill>
                        <a:srgbClr val="FFFFFF"/>
                      </a:solidFill>
                      <a:ln w="9525">
                        <a:solidFill>
                          <a:srgbClr val="000000"/>
                        </a:solidFill>
                        <a:miter lim="800000"/>
                        <a:headEnd/>
                        <a:tailEnd/>
                      </a:ln>
                    </wps:spPr>
                    <wps:txbx>
                      <w:txbxContent>
                        <w:p w:rsidR="001E41F0" w:rsidRDefault="001E41F0" w:rsidP="009F19F3">
                          <w:pPr>
                            <w:spacing w:after="0"/>
                            <w:rPr>
                              <w:b/>
                            </w:rPr>
                          </w:pPr>
                          <w:r>
                            <w:rPr>
                              <w:b/>
                            </w:rPr>
                            <w:t>Policy Category:</w:t>
                          </w:r>
                        </w:p>
                        <w:p w:rsidR="001E41F0" w:rsidRPr="00FB1BDA" w:rsidRDefault="001E41F0" w:rsidP="009F19F3">
                          <w:pPr>
                            <w:spacing w:after="0"/>
                            <w:rPr>
                              <w:b/>
                              <w:color w:val="FF0000"/>
                            </w:rPr>
                          </w:pPr>
                          <w:r w:rsidRPr="00FB1BDA">
                            <w:rPr>
                              <w:b/>
                              <w:color w:val="FF0000"/>
                            </w:rPr>
                            <w:t>CBA</w:t>
                          </w:r>
                        </w:p>
                        <w:p w:rsidR="001E41F0" w:rsidRDefault="001E41F0" w:rsidP="009F19F3">
                          <w:pPr>
                            <w:spacing w:after="0"/>
                            <w:rPr>
                              <w:b/>
                            </w:rPr>
                          </w:pPr>
                          <w:r>
                            <w:rPr>
                              <w:b/>
                            </w:rPr>
                            <w:t>Who usually applies for funding?</w:t>
                          </w:r>
                        </w:p>
                        <w:p w:rsidR="001E41F0" w:rsidRPr="00432019" w:rsidRDefault="001E41F0" w:rsidP="009F19F3">
                          <w:pPr>
                            <w:spacing w:after="0"/>
                            <w:rPr>
                              <w:b/>
                              <w:color w:val="FF0000"/>
                            </w:rPr>
                          </w:pPr>
                          <w:r>
                            <w:rPr>
                              <w:b/>
                              <w:color w:val="FF0000"/>
                            </w:rPr>
                            <w:t>Not applicable</w:t>
                          </w:r>
                        </w:p>
                        <w:p w:rsidR="001E41F0" w:rsidRDefault="001E41F0" w:rsidP="009F19F3">
                          <w:pPr>
                            <w:spacing w:after="0"/>
                            <w:rPr>
                              <w:b/>
                            </w:rPr>
                          </w:pPr>
                        </w:p>
                        <w:p w:rsidR="001E41F0" w:rsidRPr="009C651E" w:rsidRDefault="001E41F0" w:rsidP="009F19F3">
                          <w:pPr>
                            <w:spacing w:after="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25pt;margin-top:-21.15pt;width:207.75pt;height:7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">
              <v:textbox>
                <w:txbxContent>
                  <w:p w:rsidR="001E41F0" w:rsidRDefault="001E41F0" w:rsidP="009F19F3">
                    <w:pPr>
                      <w:spacing w:after="0"/>
                      <w:rPr>
                        <w:b/>
                      </w:rPr>
                    </w:pPr>
                    <w:r>
                      <w:rPr>
                        <w:b/>
                      </w:rPr>
                      <w:t>Policy Category:</w:t>
                    </w:r>
                  </w:p>
                  <w:p w:rsidR="001E41F0" w:rsidRPr="00FB1BDA" w:rsidRDefault="001E41F0" w:rsidP="009F19F3">
                    <w:pPr>
                      <w:spacing w:after="0"/>
                      <w:rPr>
                        <w:b/>
                        <w:color w:val="FF0000"/>
                      </w:rPr>
                    </w:pPr>
                    <w:r w:rsidRPr="00FB1BDA">
                      <w:rPr>
                        <w:b/>
                        <w:color w:val="FF0000"/>
                      </w:rPr>
                      <w:t>CBA</w:t>
                    </w:r>
                  </w:p>
                  <w:p w:rsidR="001E41F0" w:rsidRDefault="001E41F0" w:rsidP="009F19F3">
                    <w:pPr>
                      <w:spacing w:after="0"/>
                      <w:rPr>
                        <w:b/>
                      </w:rPr>
                    </w:pPr>
                    <w:r>
                      <w:rPr>
                        <w:b/>
                      </w:rPr>
                      <w:t>Who usually applies for funding?</w:t>
                    </w:r>
                  </w:p>
                  <w:p w:rsidR="001E41F0" w:rsidRPr="00432019" w:rsidRDefault="001E41F0" w:rsidP="009F19F3">
                    <w:pPr>
                      <w:spacing w:after="0"/>
                      <w:rPr>
                        <w:b/>
                        <w:color w:val="FF0000"/>
                      </w:rPr>
                    </w:pPr>
                    <w:r>
                      <w:rPr>
                        <w:b/>
                        <w:color w:val="FF0000"/>
                      </w:rPr>
                      <w:t>Not applicable</w:t>
                    </w:r>
                  </w:p>
                  <w:p w:rsidR="001E41F0" w:rsidRDefault="001E41F0" w:rsidP="009F19F3">
                    <w:pPr>
                      <w:spacing w:after="0"/>
                      <w:rPr>
                        <w:b/>
                      </w:rPr>
                    </w:pPr>
                  </w:p>
                  <w:p w:rsidR="001E41F0" w:rsidRPr="009C651E" w:rsidRDefault="001E41F0" w:rsidP="009F19F3">
                    <w:pPr>
                      <w:spacing w:after="0"/>
                      <w:rPr>
                        <w:b/>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1840" w:hanging="361"/>
      </w:pPr>
      <w:rPr>
        <w:rFonts w:ascii="Symbol" w:hAnsi="Symbol"/>
        <w:b w:val="0"/>
        <w:w w:val="100"/>
        <w:sz w:val="22"/>
      </w:rPr>
    </w:lvl>
    <w:lvl w:ilvl="1">
      <w:numFmt w:val="bullet"/>
      <w:lvlText w:val="o"/>
      <w:lvlJc w:val="left"/>
      <w:pPr>
        <w:ind w:left="2560" w:hanging="361"/>
      </w:pPr>
      <w:rPr>
        <w:rFonts w:ascii="Courier New" w:hAnsi="Courier New"/>
        <w:b w:val="0"/>
        <w:w w:val="100"/>
        <w:sz w:val="22"/>
      </w:rPr>
    </w:lvl>
    <w:lvl w:ilvl="2">
      <w:numFmt w:val="bullet"/>
      <w:lvlText w:val="•"/>
      <w:lvlJc w:val="left"/>
      <w:pPr>
        <w:ind w:left="3560" w:hanging="361"/>
      </w:pPr>
    </w:lvl>
    <w:lvl w:ilvl="3">
      <w:numFmt w:val="bullet"/>
      <w:lvlText w:val="•"/>
      <w:lvlJc w:val="left"/>
      <w:pPr>
        <w:ind w:left="4561" w:hanging="361"/>
      </w:pPr>
    </w:lvl>
    <w:lvl w:ilvl="4">
      <w:numFmt w:val="bullet"/>
      <w:lvlText w:val="•"/>
      <w:lvlJc w:val="left"/>
      <w:pPr>
        <w:ind w:left="5561" w:hanging="361"/>
      </w:pPr>
    </w:lvl>
    <w:lvl w:ilvl="5">
      <w:numFmt w:val="bullet"/>
      <w:lvlText w:val="•"/>
      <w:lvlJc w:val="left"/>
      <w:pPr>
        <w:ind w:left="6562" w:hanging="361"/>
      </w:pPr>
    </w:lvl>
    <w:lvl w:ilvl="6">
      <w:numFmt w:val="bullet"/>
      <w:lvlText w:val="•"/>
      <w:lvlJc w:val="left"/>
      <w:pPr>
        <w:ind w:left="7563" w:hanging="361"/>
      </w:pPr>
    </w:lvl>
    <w:lvl w:ilvl="7">
      <w:numFmt w:val="bullet"/>
      <w:lvlText w:val="•"/>
      <w:lvlJc w:val="left"/>
      <w:pPr>
        <w:ind w:left="8563" w:hanging="361"/>
      </w:pPr>
    </w:lvl>
    <w:lvl w:ilvl="8">
      <w:numFmt w:val="bullet"/>
      <w:lvlText w:val="•"/>
      <w:lvlJc w:val="left"/>
      <w:pPr>
        <w:ind w:left="9564" w:hanging="361"/>
      </w:pPr>
    </w:lvl>
  </w:abstractNum>
  <w:abstractNum w:abstractNumId="1">
    <w:nsid w:val="00000403"/>
    <w:multiLevelType w:val="multilevel"/>
    <w:tmpl w:val="00000886"/>
    <w:lvl w:ilvl="0">
      <w:start w:val="1"/>
      <w:numFmt w:val="decimal"/>
      <w:lvlText w:val="%1."/>
      <w:lvlJc w:val="left"/>
      <w:pPr>
        <w:ind w:left="1480" w:hanging="361"/>
      </w:pPr>
      <w:rPr>
        <w:rFonts w:ascii="Arial" w:hAnsi="Arial" w:cs="Arial"/>
        <w:b/>
        <w:bCs/>
        <w:spacing w:val="-1"/>
        <w:w w:val="100"/>
        <w:sz w:val="22"/>
        <w:szCs w:val="22"/>
      </w:rPr>
    </w:lvl>
    <w:lvl w:ilvl="1">
      <w:numFmt w:val="bullet"/>
      <w:lvlText w:val=""/>
      <w:lvlJc w:val="left"/>
      <w:pPr>
        <w:ind w:left="2200" w:hanging="361"/>
      </w:pPr>
      <w:rPr>
        <w:rFonts w:ascii="Symbol" w:hAnsi="Symbol"/>
        <w:b w:val="0"/>
        <w:w w:val="100"/>
        <w:sz w:val="22"/>
      </w:rPr>
    </w:lvl>
    <w:lvl w:ilvl="2">
      <w:numFmt w:val="bullet"/>
      <w:lvlText w:val="•"/>
      <w:lvlJc w:val="left"/>
      <w:pPr>
        <w:ind w:left="2200" w:hanging="361"/>
      </w:pPr>
    </w:lvl>
    <w:lvl w:ilvl="3">
      <w:numFmt w:val="bullet"/>
      <w:lvlText w:val="•"/>
      <w:lvlJc w:val="left"/>
      <w:pPr>
        <w:ind w:left="3220" w:hanging="361"/>
      </w:pPr>
    </w:lvl>
    <w:lvl w:ilvl="4">
      <w:numFmt w:val="bullet"/>
      <w:lvlText w:val="•"/>
      <w:lvlJc w:val="left"/>
      <w:pPr>
        <w:ind w:left="4241" w:hanging="361"/>
      </w:pPr>
    </w:lvl>
    <w:lvl w:ilvl="5">
      <w:numFmt w:val="bullet"/>
      <w:lvlText w:val="•"/>
      <w:lvlJc w:val="left"/>
      <w:pPr>
        <w:ind w:left="5262" w:hanging="361"/>
      </w:pPr>
    </w:lvl>
    <w:lvl w:ilvl="6">
      <w:numFmt w:val="bullet"/>
      <w:lvlText w:val="•"/>
      <w:lvlJc w:val="left"/>
      <w:pPr>
        <w:ind w:left="6282" w:hanging="361"/>
      </w:pPr>
    </w:lvl>
    <w:lvl w:ilvl="7">
      <w:numFmt w:val="bullet"/>
      <w:lvlText w:val="•"/>
      <w:lvlJc w:val="left"/>
      <w:pPr>
        <w:ind w:left="7303" w:hanging="361"/>
      </w:pPr>
    </w:lvl>
    <w:lvl w:ilvl="8">
      <w:numFmt w:val="bullet"/>
      <w:lvlText w:val="•"/>
      <w:lvlJc w:val="left"/>
      <w:pPr>
        <w:ind w:left="8324" w:hanging="361"/>
      </w:pPr>
    </w:lvl>
  </w:abstractNum>
  <w:abstractNum w:abstractNumId="2">
    <w:nsid w:val="00000406"/>
    <w:multiLevelType w:val="multilevel"/>
    <w:tmpl w:val="DA48755A"/>
    <w:lvl w:ilvl="0">
      <w:start w:val="1"/>
      <w:numFmt w:val="decimal"/>
      <w:lvlText w:val="%1."/>
      <w:lvlJc w:val="left"/>
      <w:pPr>
        <w:ind w:left="463" w:hanging="361"/>
      </w:pPr>
      <w:rPr>
        <w:rFonts w:ascii="Arial" w:hAnsi="Arial" w:cs="Arial"/>
        <w:b/>
        <w:bCs/>
        <w:spacing w:val="-1"/>
        <w:w w:val="100"/>
        <w:sz w:val="24"/>
        <w:szCs w:val="24"/>
      </w:rPr>
    </w:lvl>
    <w:lvl w:ilvl="1">
      <w:numFmt w:val="bullet"/>
      <w:lvlText w:val="•"/>
      <w:lvlJc w:val="left"/>
      <w:pPr>
        <w:ind w:left="1337" w:hanging="361"/>
      </w:pPr>
    </w:lvl>
    <w:lvl w:ilvl="2">
      <w:numFmt w:val="bullet"/>
      <w:lvlText w:val="•"/>
      <w:lvlJc w:val="left"/>
      <w:pPr>
        <w:ind w:left="2214" w:hanging="361"/>
      </w:pPr>
    </w:lvl>
    <w:lvl w:ilvl="3">
      <w:numFmt w:val="bullet"/>
      <w:lvlText w:val="•"/>
      <w:lvlJc w:val="left"/>
      <w:pPr>
        <w:ind w:left="3091" w:hanging="361"/>
      </w:pPr>
    </w:lvl>
    <w:lvl w:ilvl="4">
      <w:numFmt w:val="bullet"/>
      <w:lvlText w:val="•"/>
      <w:lvlJc w:val="left"/>
      <w:pPr>
        <w:ind w:left="3969" w:hanging="361"/>
      </w:pPr>
    </w:lvl>
    <w:lvl w:ilvl="5">
      <w:numFmt w:val="bullet"/>
      <w:lvlText w:val="•"/>
      <w:lvlJc w:val="left"/>
      <w:pPr>
        <w:ind w:left="4846" w:hanging="361"/>
      </w:pPr>
    </w:lvl>
    <w:lvl w:ilvl="6">
      <w:numFmt w:val="bullet"/>
      <w:lvlText w:val="•"/>
      <w:lvlJc w:val="left"/>
      <w:pPr>
        <w:ind w:left="5723" w:hanging="361"/>
      </w:pPr>
    </w:lvl>
    <w:lvl w:ilvl="7">
      <w:numFmt w:val="bullet"/>
      <w:lvlText w:val="•"/>
      <w:lvlJc w:val="left"/>
      <w:pPr>
        <w:ind w:left="6600" w:hanging="361"/>
      </w:pPr>
    </w:lvl>
    <w:lvl w:ilvl="8">
      <w:numFmt w:val="bullet"/>
      <w:lvlText w:val="•"/>
      <w:lvlJc w:val="left"/>
      <w:pPr>
        <w:ind w:left="7478" w:hanging="361"/>
      </w:pPr>
    </w:lvl>
  </w:abstractNum>
  <w:abstractNum w:abstractNumId="3">
    <w:nsid w:val="00000409"/>
    <w:multiLevelType w:val="multilevel"/>
    <w:tmpl w:val="0000088C"/>
    <w:lvl w:ilvl="0">
      <w:start w:val="1"/>
      <w:numFmt w:val="decimal"/>
      <w:lvlText w:val="%1."/>
      <w:lvlJc w:val="left"/>
      <w:pPr>
        <w:ind w:left="644" w:hanging="360"/>
      </w:pPr>
      <w:rPr>
        <w:rFonts w:ascii="Arial" w:hAnsi="Arial" w:cs="Arial"/>
        <w:b/>
        <w:bCs/>
        <w:spacing w:val="-1"/>
        <w:w w:val="100"/>
        <w:sz w:val="22"/>
        <w:szCs w:val="22"/>
      </w:rPr>
    </w:lvl>
    <w:lvl w:ilvl="1">
      <w:numFmt w:val="bullet"/>
      <w:lvlText w:val="•"/>
      <w:lvlJc w:val="left"/>
      <w:pPr>
        <w:ind w:left="1487" w:hanging="360"/>
      </w:pPr>
    </w:lvl>
    <w:lvl w:ilvl="2">
      <w:numFmt w:val="bullet"/>
      <w:lvlText w:val="•"/>
      <w:lvlJc w:val="left"/>
      <w:pPr>
        <w:ind w:left="2336" w:hanging="360"/>
      </w:pPr>
    </w:lvl>
    <w:lvl w:ilvl="3">
      <w:numFmt w:val="bullet"/>
      <w:lvlText w:val="•"/>
      <w:lvlJc w:val="left"/>
      <w:pPr>
        <w:ind w:left="3185" w:hanging="360"/>
      </w:pPr>
    </w:lvl>
    <w:lvl w:ilvl="4">
      <w:numFmt w:val="bullet"/>
      <w:lvlText w:val="•"/>
      <w:lvlJc w:val="left"/>
      <w:pPr>
        <w:ind w:left="4035" w:hanging="360"/>
      </w:pPr>
    </w:lvl>
    <w:lvl w:ilvl="5">
      <w:numFmt w:val="bullet"/>
      <w:lvlText w:val="•"/>
      <w:lvlJc w:val="left"/>
      <w:pPr>
        <w:ind w:left="4884" w:hanging="360"/>
      </w:pPr>
    </w:lvl>
    <w:lvl w:ilvl="6">
      <w:numFmt w:val="bullet"/>
      <w:lvlText w:val="•"/>
      <w:lvlJc w:val="left"/>
      <w:pPr>
        <w:ind w:left="5733" w:hanging="360"/>
      </w:pPr>
    </w:lvl>
    <w:lvl w:ilvl="7">
      <w:numFmt w:val="bullet"/>
      <w:lvlText w:val="•"/>
      <w:lvlJc w:val="left"/>
      <w:pPr>
        <w:ind w:left="6582" w:hanging="360"/>
      </w:pPr>
    </w:lvl>
    <w:lvl w:ilvl="8">
      <w:numFmt w:val="bullet"/>
      <w:lvlText w:val="•"/>
      <w:lvlJc w:val="left"/>
      <w:pPr>
        <w:ind w:left="7432" w:hanging="360"/>
      </w:pPr>
    </w:lvl>
  </w:abstractNum>
  <w:abstractNum w:abstractNumId="4">
    <w:nsid w:val="0D0937EF"/>
    <w:multiLevelType w:val="hybridMultilevel"/>
    <w:tmpl w:val="7D2C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BB3AF5"/>
    <w:multiLevelType w:val="hybridMultilevel"/>
    <w:tmpl w:val="826A7C60"/>
    <w:lvl w:ilvl="0" w:tplc="DDB87E8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061602"/>
    <w:multiLevelType w:val="hybridMultilevel"/>
    <w:tmpl w:val="E0248736"/>
    <w:lvl w:ilvl="0" w:tplc="08982C82">
      <w:start w:val="15"/>
      <w:numFmt w:val="decimal"/>
      <w:lvlText w:val="%1."/>
      <w:lvlJc w:val="left"/>
      <w:pPr>
        <w:ind w:left="1479" w:hanging="360"/>
      </w:pPr>
      <w:rPr>
        <w:rFonts w:hint="default"/>
        <w:b/>
      </w:rPr>
    </w:lvl>
    <w:lvl w:ilvl="1" w:tplc="08090019" w:tentative="1">
      <w:start w:val="1"/>
      <w:numFmt w:val="lowerLetter"/>
      <w:lvlText w:val="%2."/>
      <w:lvlJc w:val="left"/>
      <w:pPr>
        <w:ind w:left="2199" w:hanging="360"/>
      </w:pPr>
    </w:lvl>
    <w:lvl w:ilvl="2" w:tplc="0809001B" w:tentative="1">
      <w:start w:val="1"/>
      <w:numFmt w:val="lowerRoman"/>
      <w:lvlText w:val="%3."/>
      <w:lvlJc w:val="right"/>
      <w:pPr>
        <w:ind w:left="2919" w:hanging="180"/>
      </w:pPr>
    </w:lvl>
    <w:lvl w:ilvl="3" w:tplc="0809000F" w:tentative="1">
      <w:start w:val="1"/>
      <w:numFmt w:val="decimal"/>
      <w:lvlText w:val="%4."/>
      <w:lvlJc w:val="left"/>
      <w:pPr>
        <w:ind w:left="3639" w:hanging="360"/>
      </w:pPr>
    </w:lvl>
    <w:lvl w:ilvl="4" w:tplc="08090019" w:tentative="1">
      <w:start w:val="1"/>
      <w:numFmt w:val="lowerLetter"/>
      <w:lvlText w:val="%5."/>
      <w:lvlJc w:val="left"/>
      <w:pPr>
        <w:ind w:left="4359" w:hanging="360"/>
      </w:pPr>
    </w:lvl>
    <w:lvl w:ilvl="5" w:tplc="0809001B" w:tentative="1">
      <w:start w:val="1"/>
      <w:numFmt w:val="lowerRoman"/>
      <w:lvlText w:val="%6."/>
      <w:lvlJc w:val="right"/>
      <w:pPr>
        <w:ind w:left="5079" w:hanging="180"/>
      </w:pPr>
    </w:lvl>
    <w:lvl w:ilvl="6" w:tplc="0809000F" w:tentative="1">
      <w:start w:val="1"/>
      <w:numFmt w:val="decimal"/>
      <w:lvlText w:val="%7."/>
      <w:lvlJc w:val="left"/>
      <w:pPr>
        <w:ind w:left="5799" w:hanging="360"/>
      </w:pPr>
    </w:lvl>
    <w:lvl w:ilvl="7" w:tplc="08090019" w:tentative="1">
      <w:start w:val="1"/>
      <w:numFmt w:val="lowerLetter"/>
      <w:lvlText w:val="%8."/>
      <w:lvlJc w:val="left"/>
      <w:pPr>
        <w:ind w:left="6519" w:hanging="360"/>
      </w:pPr>
    </w:lvl>
    <w:lvl w:ilvl="8" w:tplc="0809001B" w:tentative="1">
      <w:start w:val="1"/>
      <w:numFmt w:val="lowerRoman"/>
      <w:lvlText w:val="%9."/>
      <w:lvlJc w:val="right"/>
      <w:pPr>
        <w:ind w:left="7239" w:hanging="180"/>
      </w:pPr>
    </w:lvl>
  </w:abstractNum>
  <w:abstractNum w:abstractNumId="7">
    <w:nsid w:val="30043976"/>
    <w:multiLevelType w:val="hybridMultilevel"/>
    <w:tmpl w:val="CB4A8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E1178E"/>
    <w:multiLevelType w:val="hybridMultilevel"/>
    <w:tmpl w:val="B4CC6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5B7810"/>
    <w:multiLevelType w:val="hybridMultilevel"/>
    <w:tmpl w:val="B448D296"/>
    <w:lvl w:ilvl="0" w:tplc="08090001">
      <w:start w:val="1"/>
      <w:numFmt w:val="bullet"/>
      <w:lvlText w:val=""/>
      <w:lvlJc w:val="left"/>
      <w:pPr>
        <w:ind w:left="781" w:hanging="360"/>
      </w:pPr>
      <w:rPr>
        <w:rFonts w:ascii="Symbol" w:hAnsi="Symbol" w:hint="default"/>
      </w:rPr>
    </w:lvl>
    <w:lvl w:ilvl="1" w:tplc="08090003">
      <w:start w:val="1"/>
      <w:numFmt w:val="bullet"/>
      <w:lvlText w:val="o"/>
      <w:lvlJc w:val="left"/>
      <w:pPr>
        <w:ind w:left="1501" w:hanging="360"/>
      </w:pPr>
      <w:rPr>
        <w:rFonts w:ascii="Courier New" w:hAnsi="Courier New" w:cs="Times New Roman" w:hint="default"/>
      </w:rPr>
    </w:lvl>
    <w:lvl w:ilvl="2" w:tplc="08090005">
      <w:start w:val="1"/>
      <w:numFmt w:val="bullet"/>
      <w:lvlText w:val=""/>
      <w:lvlJc w:val="left"/>
      <w:pPr>
        <w:ind w:left="2221" w:hanging="360"/>
      </w:pPr>
      <w:rPr>
        <w:rFonts w:ascii="Wingdings" w:hAnsi="Wingdings" w:hint="default"/>
      </w:rPr>
    </w:lvl>
    <w:lvl w:ilvl="3" w:tplc="08090001">
      <w:start w:val="1"/>
      <w:numFmt w:val="bullet"/>
      <w:lvlText w:val=""/>
      <w:lvlJc w:val="left"/>
      <w:pPr>
        <w:ind w:left="2941" w:hanging="360"/>
      </w:pPr>
      <w:rPr>
        <w:rFonts w:ascii="Symbol" w:hAnsi="Symbol" w:hint="default"/>
      </w:rPr>
    </w:lvl>
    <w:lvl w:ilvl="4" w:tplc="08090003">
      <w:start w:val="1"/>
      <w:numFmt w:val="bullet"/>
      <w:lvlText w:val="o"/>
      <w:lvlJc w:val="left"/>
      <w:pPr>
        <w:ind w:left="3661" w:hanging="360"/>
      </w:pPr>
      <w:rPr>
        <w:rFonts w:ascii="Courier New" w:hAnsi="Courier New" w:cs="Times New Roman" w:hint="default"/>
      </w:rPr>
    </w:lvl>
    <w:lvl w:ilvl="5" w:tplc="08090005">
      <w:start w:val="1"/>
      <w:numFmt w:val="bullet"/>
      <w:lvlText w:val=""/>
      <w:lvlJc w:val="left"/>
      <w:pPr>
        <w:ind w:left="4381" w:hanging="360"/>
      </w:pPr>
      <w:rPr>
        <w:rFonts w:ascii="Wingdings" w:hAnsi="Wingdings" w:hint="default"/>
      </w:rPr>
    </w:lvl>
    <w:lvl w:ilvl="6" w:tplc="08090001">
      <w:start w:val="1"/>
      <w:numFmt w:val="bullet"/>
      <w:lvlText w:val=""/>
      <w:lvlJc w:val="left"/>
      <w:pPr>
        <w:ind w:left="5101" w:hanging="360"/>
      </w:pPr>
      <w:rPr>
        <w:rFonts w:ascii="Symbol" w:hAnsi="Symbol" w:hint="default"/>
      </w:rPr>
    </w:lvl>
    <w:lvl w:ilvl="7" w:tplc="08090003">
      <w:start w:val="1"/>
      <w:numFmt w:val="bullet"/>
      <w:lvlText w:val="o"/>
      <w:lvlJc w:val="left"/>
      <w:pPr>
        <w:ind w:left="5821" w:hanging="360"/>
      </w:pPr>
      <w:rPr>
        <w:rFonts w:ascii="Courier New" w:hAnsi="Courier New" w:cs="Times New Roman" w:hint="default"/>
      </w:rPr>
    </w:lvl>
    <w:lvl w:ilvl="8" w:tplc="08090005">
      <w:start w:val="1"/>
      <w:numFmt w:val="bullet"/>
      <w:lvlText w:val=""/>
      <w:lvlJc w:val="left"/>
      <w:pPr>
        <w:ind w:left="6541" w:hanging="360"/>
      </w:pPr>
      <w:rPr>
        <w:rFonts w:ascii="Wingdings" w:hAnsi="Wingdings" w:hint="default"/>
      </w:rPr>
    </w:lvl>
  </w:abstractNum>
  <w:abstractNum w:abstractNumId="10">
    <w:nsid w:val="47640C65"/>
    <w:multiLevelType w:val="hybridMultilevel"/>
    <w:tmpl w:val="6A026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E611F01"/>
    <w:multiLevelType w:val="hybridMultilevel"/>
    <w:tmpl w:val="20A01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0360E9"/>
    <w:multiLevelType w:val="hybridMultilevel"/>
    <w:tmpl w:val="D9786E38"/>
    <w:lvl w:ilvl="0" w:tplc="6024BA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EA3A36"/>
    <w:multiLevelType w:val="multilevel"/>
    <w:tmpl w:val="CC74F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AC1AF9"/>
    <w:multiLevelType w:val="multilevel"/>
    <w:tmpl w:val="00000886"/>
    <w:lvl w:ilvl="0">
      <w:start w:val="1"/>
      <w:numFmt w:val="decimal"/>
      <w:lvlText w:val="%1."/>
      <w:lvlJc w:val="left"/>
      <w:pPr>
        <w:ind w:left="1480" w:hanging="361"/>
      </w:pPr>
      <w:rPr>
        <w:rFonts w:ascii="Arial" w:hAnsi="Arial" w:cs="Arial"/>
        <w:b/>
        <w:bCs/>
        <w:spacing w:val="-1"/>
        <w:w w:val="100"/>
        <w:sz w:val="22"/>
        <w:szCs w:val="22"/>
      </w:rPr>
    </w:lvl>
    <w:lvl w:ilvl="1">
      <w:numFmt w:val="bullet"/>
      <w:lvlText w:val=""/>
      <w:lvlJc w:val="left"/>
      <w:pPr>
        <w:ind w:left="2200" w:hanging="361"/>
      </w:pPr>
      <w:rPr>
        <w:rFonts w:ascii="Symbol" w:hAnsi="Symbol"/>
        <w:b w:val="0"/>
        <w:w w:val="100"/>
        <w:sz w:val="22"/>
      </w:rPr>
    </w:lvl>
    <w:lvl w:ilvl="2">
      <w:numFmt w:val="bullet"/>
      <w:lvlText w:val="•"/>
      <w:lvlJc w:val="left"/>
      <w:pPr>
        <w:ind w:left="2200" w:hanging="361"/>
      </w:pPr>
    </w:lvl>
    <w:lvl w:ilvl="3">
      <w:numFmt w:val="bullet"/>
      <w:lvlText w:val="•"/>
      <w:lvlJc w:val="left"/>
      <w:pPr>
        <w:ind w:left="3220" w:hanging="361"/>
      </w:pPr>
    </w:lvl>
    <w:lvl w:ilvl="4">
      <w:numFmt w:val="bullet"/>
      <w:lvlText w:val="•"/>
      <w:lvlJc w:val="left"/>
      <w:pPr>
        <w:ind w:left="4241" w:hanging="361"/>
      </w:pPr>
    </w:lvl>
    <w:lvl w:ilvl="5">
      <w:numFmt w:val="bullet"/>
      <w:lvlText w:val="•"/>
      <w:lvlJc w:val="left"/>
      <w:pPr>
        <w:ind w:left="5262" w:hanging="361"/>
      </w:pPr>
    </w:lvl>
    <w:lvl w:ilvl="6">
      <w:numFmt w:val="bullet"/>
      <w:lvlText w:val="•"/>
      <w:lvlJc w:val="left"/>
      <w:pPr>
        <w:ind w:left="6282" w:hanging="361"/>
      </w:pPr>
    </w:lvl>
    <w:lvl w:ilvl="7">
      <w:numFmt w:val="bullet"/>
      <w:lvlText w:val="•"/>
      <w:lvlJc w:val="left"/>
      <w:pPr>
        <w:ind w:left="7303" w:hanging="361"/>
      </w:pPr>
    </w:lvl>
    <w:lvl w:ilvl="8">
      <w:numFmt w:val="bullet"/>
      <w:lvlText w:val="•"/>
      <w:lvlJc w:val="left"/>
      <w:pPr>
        <w:ind w:left="8324" w:hanging="361"/>
      </w:pPr>
    </w:lvl>
  </w:abstractNum>
  <w:abstractNum w:abstractNumId="15">
    <w:nsid w:val="6F5321ED"/>
    <w:multiLevelType w:val="hybridMultilevel"/>
    <w:tmpl w:val="440E2A88"/>
    <w:lvl w:ilvl="0" w:tplc="DFB0FFAE">
      <w:start w:val="1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05716ED"/>
    <w:multiLevelType w:val="hybridMultilevel"/>
    <w:tmpl w:val="B80E65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2F861C6"/>
    <w:multiLevelType w:val="multilevel"/>
    <w:tmpl w:val="71BEE12A"/>
    <w:lvl w:ilvl="0">
      <w:start w:val="17"/>
      <w:numFmt w:val="decimal"/>
      <w:lvlText w:val="%1"/>
      <w:lvlJc w:val="left"/>
      <w:pPr>
        <w:ind w:left="465" w:hanging="465"/>
      </w:pPr>
      <w:rPr>
        <w:rFonts w:hint="default"/>
      </w:rPr>
    </w:lvl>
    <w:lvl w:ilvl="1">
      <w:start w:val="7"/>
      <w:numFmt w:val="decimal"/>
      <w:lvlText w:val="%1.%2"/>
      <w:lvlJc w:val="left"/>
      <w:pPr>
        <w:ind w:left="525" w:hanging="465"/>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18">
    <w:nsid w:val="75FA474B"/>
    <w:multiLevelType w:val="hybridMultilevel"/>
    <w:tmpl w:val="9F727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EC7EE6"/>
    <w:multiLevelType w:val="hybridMultilevel"/>
    <w:tmpl w:val="A8BCB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A3479E"/>
    <w:multiLevelType w:val="hybridMultilevel"/>
    <w:tmpl w:val="BE122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CA05FFB"/>
    <w:multiLevelType w:val="hybridMultilevel"/>
    <w:tmpl w:val="29D8AAE6"/>
    <w:lvl w:ilvl="0" w:tplc="24AC4EBE">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F3A1924"/>
    <w:multiLevelType w:val="multilevel"/>
    <w:tmpl w:val="78C6D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10"/>
  </w:num>
  <w:num w:numId="4">
    <w:abstractNumId w:val="20"/>
  </w:num>
  <w:num w:numId="5">
    <w:abstractNumId w:val="5"/>
  </w:num>
  <w:num w:numId="6">
    <w:abstractNumId w:val="21"/>
  </w:num>
  <w:num w:numId="7">
    <w:abstractNumId w:val="0"/>
  </w:num>
  <w:num w:numId="8">
    <w:abstractNumId w:val="1"/>
  </w:num>
  <w:num w:numId="9">
    <w:abstractNumId w:val="14"/>
  </w:num>
  <w:num w:numId="10">
    <w:abstractNumId w:val="2"/>
  </w:num>
  <w:num w:numId="11">
    <w:abstractNumId w:val="16"/>
  </w:num>
  <w:num w:numId="12">
    <w:abstractNumId w:val="8"/>
  </w:num>
  <w:num w:numId="13">
    <w:abstractNumId w:val="6"/>
  </w:num>
  <w:num w:numId="14">
    <w:abstractNumId w:val="12"/>
  </w:num>
  <w:num w:numId="15">
    <w:abstractNumId w:val="7"/>
  </w:num>
  <w:num w:numId="16">
    <w:abstractNumId w:val="15"/>
  </w:num>
  <w:num w:numId="17">
    <w:abstractNumId w:val="17"/>
  </w:num>
  <w:num w:numId="18">
    <w:abstractNumId w:val="3"/>
  </w:num>
  <w:num w:numId="19">
    <w:abstractNumId w:val="18"/>
  </w:num>
  <w:num w:numId="20">
    <w:abstractNumId w:val="11"/>
  </w:num>
  <w:num w:numId="21">
    <w:abstractNumId w:val="22"/>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F3"/>
    <w:rsid w:val="000363CF"/>
    <w:rsid w:val="00082BEE"/>
    <w:rsid w:val="000D3DDC"/>
    <w:rsid w:val="0010293E"/>
    <w:rsid w:val="001057B8"/>
    <w:rsid w:val="00163B7A"/>
    <w:rsid w:val="00187A4C"/>
    <w:rsid w:val="001B2125"/>
    <w:rsid w:val="001D7881"/>
    <w:rsid w:val="001E0514"/>
    <w:rsid w:val="001E41F0"/>
    <w:rsid w:val="001E7DDE"/>
    <w:rsid w:val="001E7F37"/>
    <w:rsid w:val="001F01CB"/>
    <w:rsid w:val="00283B99"/>
    <w:rsid w:val="002A7B51"/>
    <w:rsid w:val="002B0BDA"/>
    <w:rsid w:val="002D33C1"/>
    <w:rsid w:val="002F1111"/>
    <w:rsid w:val="00307EDD"/>
    <w:rsid w:val="00317671"/>
    <w:rsid w:val="00332CA0"/>
    <w:rsid w:val="00350C8C"/>
    <w:rsid w:val="00367DAD"/>
    <w:rsid w:val="003823E0"/>
    <w:rsid w:val="00386BAA"/>
    <w:rsid w:val="00390954"/>
    <w:rsid w:val="003A0148"/>
    <w:rsid w:val="003F058C"/>
    <w:rsid w:val="003F595F"/>
    <w:rsid w:val="00412256"/>
    <w:rsid w:val="004229F9"/>
    <w:rsid w:val="00432019"/>
    <w:rsid w:val="004352E1"/>
    <w:rsid w:val="004E669D"/>
    <w:rsid w:val="00506506"/>
    <w:rsid w:val="005238D7"/>
    <w:rsid w:val="00537921"/>
    <w:rsid w:val="005634F8"/>
    <w:rsid w:val="00565CD4"/>
    <w:rsid w:val="00581935"/>
    <w:rsid w:val="005923A8"/>
    <w:rsid w:val="005D0FB8"/>
    <w:rsid w:val="005D4C8D"/>
    <w:rsid w:val="00605CC3"/>
    <w:rsid w:val="00615812"/>
    <w:rsid w:val="00627F15"/>
    <w:rsid w:val="006320BC"/>
    <w:rsid w:val="0065665C"/>
    <w:rsid w:val="00673CEC"/>
    <w:rsid w:val="00682D66"/>
    <w:rsid w:val="00700123"/>
    <w:rsid w:val="007066EA"/>
    <w:rsid w:val="00732268"/>
    <w:rsid w:val="0077523E"/>
    <w:rsid w:val="00815A5B"/>
    <w:rsid w:val="00837F76"/>
    <w:rsid w:val="008443DA"/>
    <w:rsid w:val="00863CEA"/>
    <w:rsid w:val="008A0ED6"/>
    <w:rsid w:val="008E143B"/>
    <w:rsid w:val="008E294F"/>
    <w:rsid w:val="0090339C"/>
    <w:rsid w:val="00905546"/>
    <w:rsid w:val="00910527"/>
    <w:rsid w:val="00934290"/>
    <w:rsid w:val="009B31B7"/>
    <w:rsid w:val="009C651E"/>
    <w:rsid w:val="009F19F3"/>
    <w:rsid w:val="00A05CDB"/>
    <w:rsid w:val="00A14138"/>
    <w:rsid w:val="00A31CF8"/>
    <w:rsid w:val="00AA6EFC"/>
    <w:rsid w:val="00AC0622"/>
    <w:rsid w:val="00AD0525"/>
    <w:rsid w:val="00AF2B4B"/>
    <w:rsid w:val="00B41FAF"/>
    <w:rsid w:val="00B57C31"/>
    <w:rsid w:val="00B67AEE"/>
    <w:rsid w:val="00BC1495"/>
    <w:rsid w:val="00BC58D6"/>
    <w:rsid w:val="00BD7F5D"/>
    <w:rsid w:val="00C42EDD"/>
    <w:rsid w:val="00C72894"/>
    <w:rsid w:val="00C73480"/>
    <w:rsid w:val="00C76B5C"/>
    <w:rsid w:val="00C82662"/>
    <w:rsid w:val="00C84A66"/>
    <w:rsid w:val="00D12802"/>
    <w:rsid w:val="00DA1AAE"/>
    <w:rsid w:val="00DC5ACC"/>
    <w:rsid w:val="00DF53CA"/>
    <w:rsid w:val="00E350CB"/>
    <w:rsid w:val="00E85376"/>
    <w:rsid w:val="00F02699"/>
    <w:rsid w:val="00FA3D54"/>
    <w:rsid w:val="00FB1BDA"/>
    <w:rsid w:val="00FB2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9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9F3"/>
  </w:style>
  <w:style w:type="paragraph" w:styleId="Footer">
    <w:name w:val="footer"/>
    <w:basedOn w:val="Normal"/>
    <w:link w:val="FooterChar"/>
    <w:uiPriority w:val="99"/>
    <w:unhideWhenUsed/>
    <w:rsid w:val="009F19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9F3"/>
  </w:style>
  <w:style w:type="paragraph" w:styleId="BalloonText">
    <w:name w:val="Balloon Text"/>
    <w:basedOn w:val="Normal"/>
    <w:link w:val="BalloonTextChar"/>
    <w:uiPriority w:val="99"/>
    <w:semiHidden/>
    <w:unhideWhenUsed/>
    <w:rsid w:val="009F19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19F3"/>
    <w:rPr>
      <w:rFonts w:ascii="Tahoma" w:hAnsi="Tahoma" w:cs="Tahoma"/>
      <w:sz w:val="16"/>
      <w:szCs w:val="16"/>
    </w:rPr>
  </w:style>
  <w:style w:type="table" w:styleId="TableGrid">
    <w:name w:val="Table Grid"/>
    <w:basedOn w:val="TableNormal"/>
    <w:uiPriority w:val="59"/>
    <w:rsid w:val="009F1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A3D54"/>
    <w:rPr>
      <w:color w:val="0000FF"/>
      <w:u w:val="single"/>
    </w:rPr>
  </w:style>
  <w:style w:type="paragraph" w:customStyle="1" w:styleId="Default">
    <w:name w:val="Default"/>
    <w:rsid w:val="00BC58D6"/>
    <w:pPr>
      <w:autoSpaceDE w:val="0"/>
      <w:autoSpaceDN w:val="0"/>
      <w:adjustRightInd w:val="0"/>
    </w:pPr>
    <w:rPr>
      <w:rFonts w:ascii="Arial" w:eastAsia="Times New Roman" w:hAnsi="Arial" w:cs="Arial"/>
      <w:color w:val="000000"/>
      <w:sz w:val="24"/>
      <w:szCs w:val="24"/>
      <w:lang w:eastAsia="en-US"/>
    </w:rPr>
  </w:style>
  <w:style w:type="paragraph" w:styleId="ListParagraph">
    <w:name w:val="List Paragraph"/>
    <w:basedOn w:val="Normal"/>
    <w:uiPriority w:val="34"/>
    <w:qFormat/>
    <w:rsid w:val="00BC58D6"/>
    <w:pPr>
      <w:ind w:left="720"/>
      <w:contextualSpacing/>
    </w:pPr>
  </w:style>
  <w:style w:type="character" w:styleId="HTMLCite">
    <w:name w:val="HTML Cite"/>
    <w:uiPriority w:val="99"/>
    <w:semiHidden/>
    <w:unhideWhenUsed/>
    <w:rsid w:val="00163B7A"/>
    <w:rPr>
      <w:rFonts w:ascii="Times New Roman" w:hAnsi="Times New Roman" w:cs="Times New Roman" w:hint="default"/>
      <w:i w:val="0"/>
      <w:iCs w:val="0"/>
      <w:color w:val="006621"/>
    </w:rPr>
  </w:style>
  <w:style w:type="paragraph" w:styleId="NormalWeb">
    <w:name w:val="Normal (Web)"/>
    <w:basedOn w:val="Normal"/>
    <w:uiPriority w:val="99"/>
    <w:unhideWhenUsed/>
    <w:rsid w:val="00163B7A"/>
    <w:pPr>
      <w:spacing w:after="180" w:line="240" w:lineRule="auto"/>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905546"/>
    <w:rPr>
      <w:sz w:val="16"/>
      <w:szCs w:val="16"/>
    </w:rPr>
  </w:style>
  <w:style w:type="paragraph" w:styleId="CommentText">
    <w:name w:val="annotation text"/>
    <w:basedOn w:val="Normal"/>
    <w:link w:val="CommentTextChar"/>
    <w:uiPriority w:val="99"/>
    <w:semiHidden/>
    <w:unhideWhenUsed/>
    <w:rsid w:val="00905546"/>
    <w:pPr>
      <w:spacing w:line="240" w:lineRule="auto"/>
    </w:pPr>
    <w:rPr>
      <w:sz w:val="20"/>
      <w:szCs w:val="20"/>
    </w:rPr>
  </w:style>
  <w:style w:type="character" w:customStyle="1" w:styleId="CommentTextChar">
    <w:name w:val="Comment Text Char"/>
    <w:link w:val="CommentText"/>
    <w:uiPriority w:val="99"/>
    <w:semiHidden/>
    <w:rsid w:val="00905546"/>
    <w:rPr>
      <w:sz w:val="20"/>
      <w:szCs w:val="20"/>
    </w:rPr>
  </w:style>
  <w:style w:type="paragraph" w:styleId="CommentSubject">
    <w:name w:val="annotation subject"/>
    <w:basedOn w:val="CommentText"/>
    <w:next w:val="CommentText"/>
    <w:link w:val="CommentSubjectChar"/>
    <w:uiPriority w:val="99"/>
    <w:semiHidden/>
    <w:unhideWhenUsed/>
    <w:rsid w:val="00905546"/>
    <w:rPr>
      <w:b/>
      <w:bCs/>
    </w:rPr>
  </w:style>
  <w:style w:type="character" w:customStyle="1" w:styleId="CommentSubjectChar">
    <w:name w:val="Comment Subject Char"/>
    <w:link w:val="CommentSubject"/>
    <w:uiPriority w:val="99"/>
    <w:semiHidden/>
    <w:rsid w:val="00905546"/>
    <w:rPr>
      <w:b/>
      <w:bCs/>
      <w:sz w:val="20"/>
      <w:szCs w:val="20"/>
    </w:rPr>
  </w:style>
  <w:style w:type="paragraph" w:styleId="BodyText">
    <w:name w:val="Body Text"/>
    <w:basedOn w:val="Normal"/>
    <w:link w:val="BodyTextChar"/>
    <w:uiPriority w:val="99"/>
    <w:semiHidden/>
    <w:unhideWhenUsed/>
    <w:rsid w:val="002B0BDA"/>
    <w:pPr>
      <w:spacing w:after="120"/>
    </w:pPr>
  </w:style>
  <w:style w:type="character" w:customStyle="1" w:styleId="BodyTextChar">
    <w:name w:val="Body Text Char"/>
    <w:basedOn w:val="DefaultParagraphFont"/>
    <w:link w:val="BodyText"/>
    <w:uiPriority w:val="99"/>
    <w:semiHidden/>
    <w:rsid w:val="002B0BD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19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9F3"/>
  </w:style>
  <w:style w:type="paragraph" w:styleId="Footer">
    <w:name w:val="footer"/>
    <w:basedOn w:val="Normal"/>
    <w:link w:val="FooterChar"/>
    <w:uiPriority w:val="99"/>
    <w:unhideWhenUsed/>
    <w:rsid w:val="009F19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9F3"/>
  </w:style>
  <w:style w:type="paragraph" w:styleId="BalloonText">
    <w:name w:val="Balloon Text"/>
    <w:basedOn w:val="Normal"/>
    <w:link w:val="BalloonTextChar"/>
    <w:uiPriority w:val="99"/>
    <w:semiHidden/>
    <w:unhideWhenUsed/>
    <w:rsid w:val="009F19F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F19F3"/>
    <w:rPr>
      <w:rFonts w:ascii="Tahoma" w:hAnsi="Tahoma" w:cs="Tahoma"/>
      <w:sz w:val="16"/>
      <w:szCs w:val="16"/>
    </w:rPr>
  </w:style>
  <w:style w:type="table" w:styleId="TableGrid">
    <w:name w:val="Table Grid"/>
    <w:basedOn w:val="TableNormal"/>
    <w:uiPriority w:val="59"/>
    <w:rsid w:val="009F1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A3D54"/>
    <w:rPr>
      <w:color w:val="0000FF"/>
      <w:u w:val="single"/>
    </w:rPr>
  </w:style>
  <w:style w:type="paragraph" w:customStyle="1" w:styleId="Default">
    <w:name w:val="Default"/>
    <w:rsid w:val="00BC58D6"/>
    <w:pPr>
      <w:autoSpaceDE w:val="0"/>
      <w:autoSpaceDN w:val="0"/>
      <w:adjustRightInd w:val="0"/>
    </w:pPr>
    <w:rPr>
      <w:rFonts w:ascii="Arial" w:eastAsia="Times New Roman" w:hAnsi="Arial" w:cs="Arial"/>
      <w:color w:val="000000"/>
      <w:sz w:val="24"/>
      <w:szCs w:val="24"/>
      <w:lang w:eastAsia="en-US"/>
    </w:rPr>
  </w:style>
  <w:style w:type="paragraph" w:styleId="ListParagraph">
    <w:name w:val="List Paragraph"/>
    <w:basedOn w:val="Normal"/>
    <w:uiPriority w:val="34"/>
    <w:qFormat/>
    <w:rsid w:val="00BC58D6"/>
    <w:pPr>
      <w:ind w:left="720"/>
      <w:contextualSpacing/>
    </w:pPr>
  </w:style>
  <w:style w:type="character" w:styleId="HTMLCite">
    <w:name w:val="HTML Cite"/>
    <w:uiPriority w:val="99"/>
    <w:semiHidden/>
    <w:unhideWhenUsed/>
    <w:rsid w:val="00163B7A"/>
    <w:rPr>
      <w:rFonts w:ascii="Times New Roman" w:hAnsi="Times New Roman" w:cs="Times New Roman" w:hint="default"/>
      <w:i w:val="0"/>
      <w:iCs w:val="0"/>
      <w:color w:val="006621"/>
    </w:rPr>
  </w:style>
  <w:style w:type="paragraph" w:styleId="NormalWeb">
    <w:name w:val="Normal (Web)"/>
    <w:basedOn w:val="Normal"/>
    <w:uiPriority w:val="99"/>
    <w:unhideWhenUsed/>
    <w:rsid w:val="00163B7A"/>
    <w:pPr>
      <w:spacing w:after="180" w:line="240" w:lineRule="auto"/>
    </w:pPr>
    <w:rPr>
      <w:rFonts w:ascii="Times New Roman" w:eastAsia="Times New Roman" w:hAnsi="Times New Roman"/>
      <w:sz w:val="24"/>
      <w:szCs w:val="24"/>
      <w:lang w:eastAsia="en-GB"/>
    </w:rPr>
  </w:style>
  <w:style w:type="character" w:styleId="CommentReference">
    <w:name w:val="annotation reference"/>
    <w:uiPriority w:val="99"/>
    <w:semiHidden/>
    <w:unhideWhenUsed/>
    <w:rsid w:val="00905546"/>
    <w:rPr>
      <w:sz w:val="16"/>
      <w:szCs w:val="16"/>
    </w:rPr>
  </w:style>
  <w:style w:type="paragraph" w:styleId="CommentText">
    <w:name w:val="annotation text"/>
    <w:basedOn w:val="Normal"/>
    <w:link w:val="CommentTextChar"/>
    <w:uiPriority w:val="99"/>
    <w:semiHidden/>
    <w:unhideWhenUsed/>
    <w:rsid w:val="00905546"/>
    <w:pPr>
      <w:spacing w:line="240" w:lineRule="auto"/>
    </w:pPr>
    <w:rPr>
      <w:sz w:val="20"/>
      <w:szCs w:val="20"/>
    </w:rPr>
  </w:style>
  <w:style w:type="character" w:customStyle="1" w:styleId="CommentTextChar">
    <w:name w:val="Comment Text Char"/>
    <w:link w:val="CommentText"/>
    <w:uiPriority w:val="99"/>
    <w:semiHidden/>
    <w:rsid w:val="00905546"/>
    <w:rPr>
      <w:sz w:val="20"/>
      <w:szCs w:val="20"/>
    </w:rPr>
  </w:style>
  <w:style w:type="paragraph" w:styleId="CommentSubject">
    <w:name w:val="annotation subject"/>
    <w:basedOn w:val="CommentText"/>
    <w:next w:val="CommentText"/>
    <w:link w:val="CommentSubjectChar"/>
    <w:uiPriority w:val="99"/>
    <w:semiHidden/>
    <w:unhideWhenUsed/>
    <w:rsid w:val="00905546"/>
    <w:rPr>
      <w:b/>
      <w:bCs/>
    </w:rPr>
  </w:style>
  <w:style w:type="character" w:customStyle="1" w:styleId="CommentSubjectChar">
    <w:name w:val="Comment Subject Char"/>
    <w:link w:val="CommentSubject"/>
    <w:uiPriority w:val="99"/>
    <w:semiHidden/>
    <w:rsid w:val="00905546"/>
    <w:rPr>
      <w:b/>
      <w:bCs/>
      <w:sz w:val="20"/>
      <w:szCs w:val="20"/>
    </w:rPr>
  </w:style>
  <w:style w:type="paragraph" w:styleId="BodyText">
    <w:name w:val="Body Text"/>
    <w:basedOn w:val="Normal"/>
    <w:link w:val="BodyTextChar"/>
    <w:uiPriority w:val="99"/>
    <w:semiHidden/>
    <w:unhideWhenUsed/>
    <w:rsid w:val="002B0BDA"/>
    <w:pPr>
      <w:spacing w:after="120"/>
    </w:pPr>
  </w:style>
  <w:style w:type="character" w:customStyle="1" w:styleId="BodyTextChar">
    <w:name w:val="Body Text Char"/>
    <w:basedOn w:val="DefaultParagraphFont"/>
    <w:link w:val="BodyText"/>
    <w:uiPriority w:val="99"/>
    <w:semiHidden/>
    <w:rsid w:val="002B0BD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016286">
      <w:bodyDiv w:val="1"/>
      <w:marLeft w:val="0"/>
      <w:marRight w:val="0"/>
      <w:marTop w:val="0"/>
      <w:marBottom w:val="0"/>
      <w:divBdr>
        <w:top w:val="none" w:sz="0" w:space="0" w:color="auto"/>
        <w:left w:val="none" w:sz="0" w:space="0" w:color="auto"/>
        <w:bottom w:val="none" w:sz="0" w:space="0" w:color="auto"/>
        <w:right w:val="none" w:sz="0" w:space="0" w:color="auto"/>
      </w:divBdr>
    </w:div>
    <w:div w:id="665866258">
      <w:bodyDiv w:val="1"/>
      <w:marLeft w:val="0"/>
      <w:marRight w:val="0"/>
      <w:marTop w:val="0"/>
      <w:marBottom w:val="0"/>
      <w:divBdr>
        <w:top w:val="none" w:sz="0" w:space="0" w:color="auto"/>
        <w:left w:val="none" w:sz="0" w:space="0" w:color="auto"/>
        <w:bottom w:val="none" w:sz="0" w:space="0" w:color="auto"/>
        <w:right w:val="none" w:sz="0" w:space="0" w:color="auto"/>
      </w:divBdr>
    </w:div>
    <w:div w:id="795222660">
      <w:bodyDiv w:val="1"/>
      <w:marLeft w:val="0"/>
      <w:marRight w:val="0"/>
      <w:marTop w:val="0"/>
      <w:marBottom w:val="0"/>
      <w:divBdr>
        <w:top w:val="none" w:sz="0" w:space="0" w:color="auto"/>
        <w:left w:val="none" w:sz="0" w:space="0" w:color="auto"/>
        <w:bottom w:val="none" w:sz="0" w:space="0" w:color="auto"/>
        <w:right w:val="none" w:sz="0" w:space="0" w:color="auto"/>
      </w:divBdr>
    </w:div>
    <w:div w:id="1292439461">
      <w:bodyDiv w:val="1"/>
      <w:marLeft w:val="0"/>
      <w:marRight w:val="0"/>
      <w:marTop w:val="0"/>
      <w:marBottom w:val="0"/>
      <w:divBdr>
        <w:top w:val="none" w:sz="0" w:space="0" w:color="auto"/>
        <w:left w:val="none" w:sz="0" w:space="0" w:color="auto"/>
        <w:bottom w:val="none" w:sz="0" w:space="0" w:color="auto"/>
        <w:right w:val="none" w:sz="0" w:space="0" w:color="auto"/>
      </w:divBdr>
    </w:div>
    <w:div w:id="1319769685">
      <w:bodyDiv w:val="1"/>
      <w:marLeft w:val="0"/>
      <w:marRight w:val="0"/>
      <w:marTop w:val="0"/>
      <w:marBottom w:val="0"/>
      <w:divBdr>
        <w:top w:val="none" w:sz="0" w:space="0" w:color="auto"/>
        <w:left w:val="none" w:sz="0" w:space="0" w:color="auto"/>
        <w:bottom w:val="none" w:sz="0" w:space="0" w:color="auto"/>
        <w:right w:val="none" w:sz="0" w:space="0" w:color="auto"/>
      </w:divBdr>
    </w:div>
    <w:div w:id="1419790840">
      <w:bodyDiv w:val="1"/>
      <w:marLeft w:val="0"/>
      <w:marRight w:val="0"/>
      <w:marTop w:val="0"/>
      <w:marBottom w:val="0"/>
      <w:divBdr>
        <w:top w:val="none" w:sz="0" w:space="0" w:color="auto"/>
        <w:left w:val="none" w:sz="0" w:space="0" w:color="auto"/>
        <w:bottom w:val="none" w:sz="0" w:space="0" w:color="auto"/>
        <w:right w:val="none" w:sz="0" w:space="0" w:color="auto"/>
      </w:divBdr>
      <w:divsChild>
        <w:div w:id="1893273690">
          <w:marLeft w:val="0"/>
          <w:marRight w:val="0"/>
          <w:marTop w:val="0"/>
          <w:marBottom w:val="0"/>
          <w:divBdr>
            <w:top w:val="none" w:sz="0" w:space="0" w:color="auto"/>
            <w:left w:val="none" w:sz="0" w:space="0" w:color="auto"/>
            <w:bottom w:val="none" w:sz="0" w:space="0" w:color="auto"/>
            <w:right w:val="none" w:sz="0" w:space="0" w:color="auto"/>
          </w:divBdr>
          <w:divsChild>
            <w:div w:id="1873416062">
              <w:marLeft w:val="0"/>
              <w:marRight w:val="0"/>
              <w:marTop w:val="0"/>
              <w:marBottom w:val="0"/>
              <w:divBdr>
                <w:top w:val="none" w:sz="0" w:space="0" w:color="auto"/>
                <w:left w:val="none" w:sz="0" w:space="0" w:color="auto"/>
                <w:bottom w:val="none" w:sz="0" w:space="0" w:color="auto"/>
                <w:right w:val="none" w:sz="0" w:space="0" w:color="auto"/>
              </w:divBdr>
              <w:divsChild>
                <w:div w:id="247034884">
                  <w:marLeft w:val="0"/>
                  <w:marRight w:val="0"/>
                  <w:marTop w:val="0"/>
                  <w:marBottom w:val="0"/>
                  <w:divBdr>
                    <w:top w:val="none" w:sz="0" w:space="0" w:color="auto"/>
                    <w:left w:val="none" w:sz="0" w:space="0" w:color="auto"/>
                    <w:bottom w:val="none" w:sz="0" w:space="0" w:color="auto"/>
                    <w:right w:val="none" w:sz="0" w:space="0" w:color="auto"/>
                  </w:divBdr>
                  <w:divsChild>
                    <w:div w:id="375160024">
                      <w:marLeft w:val="0"/>
                      <w:marRight w:val="0"/>
                      <w:marTop w:val="0"/>
                      <w:marBottom w:val="0"/>
                      <w:divBdr>
                        <w:top w:val="none" w:sz="0" w:space="0" w:color="auto"/>
                        <w:left w:val="none" w:sz="0" w:space="0" w:color="auto"/>
                        <w:bottom w:val="none" w:sz="0" w:space="0" w:color="auto"/>
                        <w:right w:val="none" w:sz="0" w:space="0" w:color="auto"/>
                      </w:divBdr>
                      <w:divsChild>
                        <w:div w:id="763233321">
                          <w:marLeft w:val="0"/>
                          <w:marRight w:val="0"/>
                          <w:marTop w:val="0"/>
                          <w:marBottom w:val="0"/>
                          <w:divBdr>
                            <w:top w:val="none" w:sz="0" w:space="0" w:color="auto"/>
                            <w:left w:val="none" w:sz="0" w:space="0" w:color="auto"/>
                            <w:bottom w:val="none" w:sz="0" w:space="0" w:color="auto"/>
                            <w:right w:val="none" w:sz="0" w:space="0" w:color="auto"/>
                          </w:divBdr>
                          <w:divsChild>
                            <w:div w:id="1958440845">
                              <w:marLeft w:val="0"/>
                              <w:marRight w:val="0"/>
                              <w:marTop w:val="0"/>
                              <w:marBottom w:val="0"/>
                              <w:divBdr>
                                <w:top w:val="none" w:sz="0" w:space="0" w:color="auto"/>
                                <w:left w:val="none" w:sz="0" w:space="0" w:color="auto"/>
                                <w:bottom w:val="none" w:sz="0" w:space="0" w:color="auto"/>
                                <w:right w:val="none" w:sz="0" w:space="0" w:color="auto"/>
                              </w:divBdr>
                              <w:divsChild>
                                <w:div w:id="111798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721168">
      <w:bodyDiv w:val="1"/>
      <w:marLeft w:val="0"/>
      <w:marRight w:val="0"/>
      <w:marTop w:val="0"/>
      <w:marBottom w:val="0"/>
      <w:divBdr>
        <w:top w:val="none" w:sz="0" w:space="0" w:color="auto"/>
        <w:left w:val="none" w:sz="0" w:space="0" w:color="auto"/>
        <w:bottom w:val="none" w:sz="0" w:space="0" w:color="auto"/>
        <w:right w:val="none" w:sz="0" w:space="0" w:color="auto"/>
      </w:divBdr>
    </w:div>
    <w:div w:id="2046442601">
      <w:bodyDiv w:val="1"/>
      <w:marLeft w:val="0"/>
      <w:marRight w:val="0"/>
      <w:marTop w:val="0"/>
      <w:marBottom w:val="0"/>
      <w:divBdr>
        <w:top w:val="none" w:sz="0" w:space="0" w:color="auto"/>
        <w:left w:val="none" w:sz="0" w:space="0" w:color="auto"/>
        <w:bottom w:val="none" w:sz="0" w:space="0" w:color="auto"/>
        <w:right w:val="none" w:sz="0" w:space="0" w:color="auto"/>
      </w:divBdr>
      <w:divsChild>
        <w:div w:id="64031231">
          <w:marLeft w:val="0"/>
          <w:marRight w:val="0"/>
          <w:marTop w:val="0"/>
          <w:marBottom w:val="0"/>
          <w:divBdr>
            <w:top w:val="none" w:sz="0" w:space="0" w:color="auto"/>
            <w:left w:val="none" w:sz="0" w:space="0" w:color="auto"/>
            <w:bottom w:val="none" w:sz="0" w:space="0" w:color="auto"/>
            <w:right w:val="none" w:sz="0" w:space="0" w:color="auto"/>
          </w:divBdr>
          <w:divsChild>
            <w:div w:id="125323452">
              <w:marLeft w:val="0"/>
              <w:marRight w:val="0"/>
              <w:marTop w:val="0"/>
              <w:marBottom w:val="0"/>
              <w:divBdr>
                <w:top w:val="none" w:sz="0" w:space="0" w:color="auto"/>
                <w:left w:val="none" w:sz="0" w:space="0" w:color="auto"/>
                <w:bottom w:val="none" w:sz="0" w:space="0" w:color="auto"/>
                <w:right w:val="none" w:sz="0" w:space="0" w:color="auto"/>
              </w:divBdr>
              <w:divsChild>
                <w:div w:id="1746342413">
                  <w:marLeft w:val="0"/>
                  <w:marRight w:val="0"/>
                  <w:marTop w:val="0"/>
                  <w:marBottom w:val="0"/>
                  <w:divBdr>
                    <w:top w:val="none" w:sz="0" w:space="0" w:color="auto"/>
                    <w:left w:val="none" w:sz="0" w:space="0" w:color="auto"/>
                    <w:bottom w:val="none" w:sz="0" w:space="0" w:color="auto"/>
                    <w:right w:val="none" w:sz="0" w:space="0" w:color="auto"/>
                  </w:divBdr>
                  <w:divsChild>
                    <w:div w:id="123892473">
                      <w:marLeft w:val="0"/>
                      <w:marRight w:val="0"/>
                      <w:marTop w:val="0"/>
                      <w:marBottom w:val="0"/>
                      <w:divBdr>
                        <w:top w:val="none" w:sz="0" w:space="0" w:color="auto"/>
                        <w:left w:val="none" w:sz="0" w:space="0" w:color="auto"/>
                        <w:bottom w:val="none" w:sz="0" w:space="0" w:color="auto"/>
                        <w:right w:val="none" w:sz="0" w:space="0" w:color="auto"/>
                      </w:divBdr>
                      <w:divsChild>
                        <w:div w:id="1882786937">
                          <w:marLeft w:val="0"/>
                          <w:marRight w:val="0"/>
                          <w:marTop w:val="0"/>
                          <w:marBottom w:val="0"/>
                          <w:divBdr>
                            <w:top w:val="none" w:sz="0" w:space="0" w:color="auto"/>
                            <w:left w:val="none" w:sz="0" w:space="0" w:color="auto"/>
                            <w:bottom w:val="none" w:sz="0" w:space="0" w:color="auto"/>
                            <w:right w:val="none" w:sz="0" w:space="0" w:color="auto"/>
                          </w:divBdr>
                          <w:divsChild>
                            <w:div w:id="30225868">
                              <w:marLeft w:val="0"/>
                              <w:marRight w:val="0"/>
                              <w:marTop w:val="0"/>
                              <w:marBottom w:val="0"/>
                              <w:divBdr>
                                <w:top w:val="none" w:sz="0" w:space="0" w:color="auto"/>
                                <w:left w:val="none" w:sz="0" w:space="0" w:color="auto"/>
                                <w:bottom w:val="none" w:sz="0" w:space="0" w:color="auto"/>
                                <w:right w:val="none" w:sz="0" w:space="0" w:color="auto"/>
                              </w:divBdr>
                              <w:divsChild>
                                <w:div w:id="4540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257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LCCG.IFR@nhs.n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ice.org.uk/guidance/ng15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gland.nhs.uk/publication/evidence-based-interventions-guidance-for-clinical-commissioning-groups-ccg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nice.org.uk/guidance/qs87/chapter/Quality-statement-7-Core-treatments-before-referral-for-consideration-of-joint-surgery"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7350B-99BD-4C26-AED4-BCC2A4B74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3518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4127</CharactersWithSpaces>
  <SharedDoc>false</SharedDoc>
  <HLinks>
    <vt:vector size="18" baseType="variant">
      <vt:variant>
        <vt:i4>1900654</vt:i4>
      </vt:variant>
      <vt:variant>
        <vt:i4>6</vt:i4>
      </vt:variant>
      <vt:variant>
        <vt:i4>0</vt:i4>
      </vt:variant>
      <vt:variant>
        <vt:i4>5</vt:i4>
      </vt:variant>
      <vt:variant>
        <vt:lpwstr>mailto:GLCCG.IFR@nhs.net</vt:lpwstr>
      </vt:variant>
      <vt:variant>
        <vt:lpwstr/>
      </vt:variant>
      <vt:variant>
        <vt:i4>5636189</vt:i4>
      </vt:variant>
      <vt:variant>
        <vt:i4>3</vt:i4>
      </vt:variant>
      <vt:variant>
        <vt:i4>0</vt:i4>
      </vt:variant>
      <vt:variant>
        <vt:i4>5</vt:i4>
      </vt:variant>
      <vt:variant>
        <vt:lpwstr>https://www.learnenv.england.nhs.uk/pinboard/download/id/312</vt:lpwstr>
      </vt:variant>
      <vt:variant>
        <vt:lpwstr/>
      </vt:variant>
      <vt:variant>
        <vt:i4>3670133</vt:i4>
      </vt:variant>
      <vt:variant>
        <vt:i4>0</vt:i4>
      </vt:variant>
      <vt:variant>
        <vt:i4>0</vt:i4>
      </vt:variant>
      <vt:variant>
        <vt:i4>5</vt:i4>
      </vt:variant>
      <vt:variant>
        <vt:lpwstr>https://www.evidence.nhs.uk/search?q=cough+assist+machines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ITC-JG</dc:creator>
  <cp:lastModifiedBy>Higgins Jacky</cp:lastModifiedBy>
  <cp:revision>2</cp:revision>
  <cp:lastPrinted>2020-10-08T15:16:00Z</cp:lastPrinted>
  <dcterms:created xsi:type="dcterms:W3CDTF">2020-10-14T09:16:00Z</dcterms:created>
  <dcterms:modified xsi:type="dcterms:W3CDTF">2020-10-14T09:16:00Z</dcterms:modified>
</cp:coreProperties>
</file>