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F3" w:rsidRDefault="004229F9">
      <w:pPr>
        <w:rPr>
          <w:rFonts w:ascii="Arial" w:hAnsi="Arial" w:cs="Arial"/>
          <w:sz w:val="24"/>
          <w:szCs w:val="24"/>
        </w:rPr>
      </w:pPr>
      <w:r>
        <w:rPr>
          <w:noProof/>
          <w:lang w:eastAsia="en-GB"/>
        </w:rPr>
        <w:drawing>
          <wp:anchor distT="0" distB="0" distL="114300" distR="114300" simplePos="0" relativeHeight="251657728" behindDoc="1" locked="0" layoutInCell="1" allowOverlap="1">
            <wp:simplePos x="0" y="0"/>
            <wp:positionH relativeFrom="column">
              <wp:posOffset>3623310</wp:posOffset>
            </wp:positionH>
            <wp:positionV relativeFrom="paragraph">
              <wp:posOffset>-839470</wp:posOffset>
            </wp:positionV>
            <wp:extent cx="2934335" cy="1012825"/>
            <wp:effectExtent l="0" t="0" r="0" b="0"/>
            <wp:wrapNone/>
            <wp:docPr id="2" name="Picture 1" descr="NHS_G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_GCC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4335" cy="1012825"/>
                    </a:xfrm>
                    <a:prstGeom prst="rect">
                      <a:avLst/>
                    </a:prstGeom>
                    <a:noFill/>
                  </pic:spPr>
                </pic:pic>
              </a:graphicData>
            </a:graphic>
            <wp14:sizeRelH relativeFrom="page">
              <wp14:pctWidth>0</wp14:pctWidth>
            </wp14:sizeRelH>
            <wp14:sizeRelV relativeFrom="page">
              <wp14:pctHeight>0</wp14:pctHeight>
            </wp14:sizeRelV>
          </wp:anchor>
        </w:drawing>
      </w:r>
    </w:p>
    <w:p w:rsidR="009F19F3" w:rsidRDefault="00A14138" w:rsidP="009F19F3">
      <w:pPr>
        <w:spacing w:after="0"/>
        <w:jc w:val="center"/>
        <w:rPr>
          <w:rFonts w:ascii="Arial" w:hAnsi="Arial" w:cs="Arial"/>
          <w:b/>
          <w:sz w:val="24"/>
          <w:szCs w:val="24"/>
        </w:rPr>
      </w:pPr>
      <w:r>
        <w:rPr>
          <w:rFonts w:ascii="Arial" w:hAnsi="Arial" w:cs="Arial"/>
          <w:b/>
          <w:sz w:val="24"/>
          <w:szCs w:val="24"/>
        </w:rPr>
        <w:t>Assisted Conception Policy</w:t>
      </w:r>
    </w:p>
    <w:p w:rsidR="00E85376" w:rsidRDefault="00E85376" w:rsidP="009F19F3">
      <w:pPr>
        <w:spacing w:after="0"/>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732268" w:rsidRPr="00A05CDB" w:rsidTr="00A05CDB">
        <w:tc>
          <w:tcPr>
            <w:tcW w:w="2093" w:type="dxa"/>
            <w:shd w:val="clear" w:color="auto" w:fill="D9D9D9"/>
          </w:tcPr>
          <w:p w:rsidR="00732268" w:rsidRPr="00A05CDB" w:rsidRDefault="00732268" w:rsidP="00A05CDB">
            <w:pPr>
              <w:spacing w:after="0" w:line="240" w:lineRule="auto"/>
              <w:rPr>
                <w:rFonts w:ascii="Arial" w:hAnsi="Arial" w:cs="Arial"/>
                <w:b/>
                <w:sz w:val="24"/>
                <w:szCs w:val="24"/>
              </w:rPr>
            </w:pPr>
            <w:r w:rsidRPr="00A05CDB">
              <w:rPr>
                <w:rFonts w:ascii="Arial" w:hAnsi="Arial" w:cs="Arial"/>
                <w:b/>
                <w:sz w:val="24"/>
                <w:szCs w:val="24"/>
              </w:rPr>
              <w:t>Commissioning decision</w:t>
            </w:r>
          </w:p>
        </w:tc>
        <w:tc>
          <w:tcPr>
            <w:tcW w:w="7149" w:type="dxa"/>
            <w:shd w:val="clear" w:color="auto" w:fill="auto"/>
          </w:tcPr>
          <w:p w:rsidR="00732268" w:rsidRPr="00A05CDB" w:rsidRDefault="00B57C31" w:rsidP="00A14138">
            <w:pPr>
              <w:spacing w:after="0" w:line="240" w:lineRule="auto"/>
              <w:rPr>
                <w:rFonts w:ascii="Arial" w:hAnsi="Arial" w:cs="Arial"/>
                <w:b/>
                <w:sz w:val="24"/>
                <w:szCs w:val="24"/>
              </w:rPr>
            </w:pPr>
            <w:r>
              <w:rPr>
                <w:rFonts w:ascii="Arial" w:hAnsi="Arial" w:cs="Arial"/>
                <w:b/>
                <w:sz w:val="24"/>
                <w:szCs w:val="24"/>
              </w:rPr>
              <w:t xml:space="preserve">The CCG will provide funding </w:t>
            </w:r>
            <w:r w:rsidR="008E294F">
              <w:rPr>
                <w:rFonts w:ascii="Arial" w:hAnsi="Arial" w:cs="Arial"/>
                <w:b/>
                <w:sz w:val="24"/>
                <w:szCs w:val="24"/>
              </w:rPr>
              <w:t xml:space="preserve">for </w:t>
            </w:r>
            <w:r w:rsidR="00A14138">
              <w:rPr>
                <w:rFonts w:ascii="Arial" w:hAnsi="Arial" w:cs="Arial"/>
                <w:b/>
                <w:sz w:val="24"/>
                <w:szCs w:val="24"/>
              </w:rPr>
              <w:t>Assisted Conception Treatment for people</w:t>
            </w:r>
            <w:r w:rsidR="008E294F">
              <w:rPr>
                <w:rFonts w:ascii="Arial" w:hAnsi="Arial" w:cs="Arial"/>
                <w:b/>
                <w:sz w:val="24"/>
                <w:szCs w:val="24"/>
              </w:rPr>
              <w:t xml:space="preserve"> </w:t>
            </w:r>
            <w:r>
              <w:rPr>
                <w:rFonts w:ascii="Arial" w:hAnsi="Arial" w:cs="Arial"/>
                <w:b/>
                <w:sz w:val="24"/>
                <w:szCs w:val="24"/>
              </w:rPr>
              <w:t>who meet the criteria defined within this policy.</w:t>
            </w:r>
          </w:p>
        </w:tc>
      </w:tr>
    </w:tbl>
    <w:p w:rsidR="00732268" w:rsidRDefault="00732268" w:rsidP="009F19F3">
      <w:pPr>
        <w:spacing w:after="0"/>
        <w:rPr>
          <w:rFonts w:ascii="Arial" w:hAnsi="Arial" w:cs="Arial"/>
          <w:b/>
          <w:sz w:val="24"/>
          <w:szCs w:val="24"/>
        </w:rPr>
      </w:pPr>
    </w:p>
    <w:p w:rsidR="009F19F3" w:rsidRDefault="009F19F3" w:rsidP="009F19F3">
      <w:pPr>
        <w:spacing w:after="0"/>
        <w:rPr>
          <w:rFonts w:ascii="Arial" w:hAnsi="Arial" w:cs="Arial"/>
          <w:b/>
          <w:sz w:val="24"/>
          <w:szCs w:val="24"/>
        </w:rPr>
      </w:pPr>
      <w:r>
        <w:rPr>
          <w:rFonts w:ascii="Arial" w:hAnsi="Arial" w:cs="Arial"/>
          <w:b/>
          <w:sz w:val="24"/>
          <w:szCs w:val="24"/>
        </w:rPr>
        <w:t>Policy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F19F3" w:rsidRPr="0010293E" w:rsidTr="001F01CB">
        <w:tc>
          <w:tcPr>
            <w:tcW w:w="9242" w:type="dxa"/>
            <w:shd w:val="clear" w:color="auto" w:fill="auto"/>
          </w:tcPr>
          <w:p w:rsidR="008E294F" w:rsidRDefault="00A14138" w:rsidP="008E294F">
            <w:pPr>
              <w:spacing w:after="0" w:line="240" w:lineRule="auto"/>
              <w:rPr>
                <w:rFonts w:ascii="Arial" w:hAnsi="Arial" w:cs="Arial"/>
                <w:b/>
                <w:sz w:val="24"/>
                <w:szCs w:val="24"/>
              </w:rPr>
            </w:pPr>
            <w:r>
              <w:rPr>
                <w:rFonts w:ascii="Arial" w:hAnsi="Arial" w:cs="Arial"/>
                <w:b/>
                <w:sz w:val="24"/>
                <w:szCs w:val="24"/>
              </w:rPr>
              <w:t>The specialist assisted reproduction treatments described in Section 2 below will be commissioned for infertile couples who meet the eligibility criteria set out in Section 1.</w:t>
            </w:r>
          </w:p>
          <w:p w:rsidR="00A14138" w:rsidRDefault="00A14138" w:rsidP="008E294F">
            <w:pPr>
              <w:spacing w:after="0" w:line="240" w:lineRule="auto"/>
              <w:rPr>
                <w:rFonts w:ascii="Arial" w:hAnsi="Arial" w:cs="Arial"/>
                <w:b/>
                <w:sz w:val="24"/>
                <w:szCs w:val="24"/>
              </w:rPr>
            </w:pPr>
            <w:r>
              <w:rPr>
                <w:rFonts w:ascii="Arial" w:hAnsi="Arial" w:cs="Arial"/>
                <w:b/>
                <w:sz w:val="24"/>
                <w:szCs w:val="24"/>
              </w:rPr>
              <w:t>All other assisted reproduction interventions are a LOW PRIORITY for NHS funding with Gloucester.</w:t>
            </w:r>
          </w:p>
          <w:p w:rsidR="00A14138" w:rsidRDefault="00A14138" w:rsidP="008E294F">
            <w:pPr>
              <w:spacing w:after="0" w:line="240" w:lineRule="auto"/>
              <w:rPr>
                <w:rFonts w:ascii="Arial" w:hAnsi="Arial" w:cs="Arial"/>
                <w:b/>
                <w:sz w:val="24"/>
                <w:szCs w:val="24"/>
              </w:rPr>
            </w:pPr>
            <w:r>
              <w:rPr>
                <w:rFonts w:ascii="Arial" w:hAnsi="Arial" w:cs="Arial"/>
                <w:b/>
                <w:sz w:val="24"/>
                <w:szCs w:val="24"/>
              </w:rPr>
              <w:t>Amendments to NHS (Charges to Overseas Visitors) Regulations 2015 were introduced into Parliament on 19 July 2017.  As a result, from 21 August 2017, assisted conception services will no longer be included in the scope of services available for free for those who pay the immigration health surcharge.</w:t>
            </w:r>
          </w:p>
          <w:p w:rsidR="00A14138" w:rsidRDefault="00A14138" w:rsidP="008E294F">
            <w:pPr>
              <w:spacing w:after="0" w:line="240" w:lineRule="auto"/>
              <w:rPr>
                <w:rFonts w:ascii="Arial" w:hAnsi="Arial" w:cs="Arial"/>
                <w:b/>
                <w:sz w:val="24"/>
                <w:szCs w:val="24"/>
              </w:rPr>
            </w:pPr>
          </w:p>
          <w:p w:rsidR="00A14138" w:rsidRDefault="00A14138" w:rsidP="00A14138">
            <w:pPr>
              <w:widowControl w:val="0"/>
              <w:kinsoku w:val="0"/>
              <w:overflowPunct w:val="0"/>
              <w:autoSpaceDE w:val="0"/>
              <w:autoSpaceDN w:val="0"/>
              <w:adjustRightInd w:val="0"/>
              <w:spacing w:after="0" w:line="240" w:lineRule="auto"/>
              <w:ind w:left="1119" w:right="1366" w:hanging="1119"/>
              <w:outlineLvl w:val="2"/>
              <w:rPr>
                <w:rFonts w:ascii="Arial" w:eastAsiaTheme="minorEastAsia" w:hAnsi="Arial" w:cs="Arial"/>
                <w:b/>
                <w:bCs/>
                <w:lang w:eastAsia="en-GB"/>
              </w:rPr>
            </w:pPr>
            <w:r w:rsidRPr="00A14138">
              <w:rPr>
                <w:rFonts w:ascii="Arial" w:eastAsiaTheme="minorEastAsia" w:hAnsi="Arial" w:cs="Arial"/>
                <w:b/>
                <w:bCs/>
                <w:lang w:eastAsia="en-GB"/>
              </w:rPr>
              <w:t>Scope of this</w:t>
            </w:r>
            <w:r w:rsidRPr="00A14138">
              <w:rPr>
                <w:rFonts w:ascii="Arial" w:eastAsiaTheme="minorEastAsia" w:hAnsi="Arial" w:cs="Arial"/>
                <w:b/>
                <w:bCs/>
                <w:spacing w:val="-4"/>
                <w:lang w:eastAsia="en-GB"/>
              </w:rPr>
              <w:t xml:space="preserve"> </w:t>
            </w:r>
            <w:r w:rsidRPr="00A14138">
              <w:rPr>
                <w:rFonts w:ascii="Arial" w:eastAsiaTheme="minorEastAsia" w:hAnsi="Arial" w:cs="Arial"/>
                <w:b/>
                <w:bCs/>
                <w:lang w:eastAsia="en-GB"/>
              </w:rPr>
              <w:t>policy</w:t>
            </w:r>
            <w:r>
              <w:rPr>
                <w:rFonts w:ascii="Arial" w:eastAsiaTheme="minorEastAsia" w:hAnsi="Arial" w:cs="Arial"/>
                <w:b/>
                <w:bCs/>
                <w:lang w:eastAsia="en-GB"/>
              </w:rPr>
              <w:t>.</w:t>
            </w:r>
          </w:p>
          <w:p w:rsidR="00A14138" w:rsidRPr="00A14138" w:rsidRDefault="00A14138" w:rsidP="00390954">
            <w:pPr>
              <w:widowControl w:val="0"/>
              <w:tabs>
                <w:tab w:val="left" w:pos="8931"/>
              </w:tabs>
              <w:kinsoku w:val="0"/>
              <w:overflowPunct w:val="0"/>
              <w:autoSpaceDE w:val="0"/>
              <w:autoSpaceDN w:val="0"/>
              <w:adjustRightInd w:val="0"/>
              <w:spacing w:after="0" w:line="240" w:lineRule="auto"/>
              <w:ind w:right="95"/>
              <w:outlineLvl w:val="2"/>
              <w:rPr>
                <w:rFonts w:ascii="Arial" w:eastAsiaTheme="minorEastAsia" w:hAnsi="Arial" w:cs="Arial"/>
                <w:b/>
                <w:bCs/>
                <w:lang w:eastAsia="en-GB"/>
              </w:rPr>
            </w:pPr>
            <w:r w:rsidRPr="00A14138">
              <w:rPr>
                <w:rFonts w:ascii="Arial" w:eastAsiaTheme="minorEastAsia" w:hAnsi="Arial" w:cs="Arial"/>
                <w:b/>
                <w:bCs/>
                <w:lang w:eastAsia="en-GB"/>
              </w:rPr>
              <w:t>The following indications for assisted re</w:t>
            </w:r>
            <w:r w:rsidR="00390954">
              <w:rPr>
                <w:rFonts w:ascii="Arial" w:eastAsiaTheme="minorEastAsia" w:hAnsi="Arial" w:cs="Arial"/>
                <w:b/>
                <w:bCs/>
                <w:lang w:eastAsia="en-GB"/>
              </w:rPr>
              <w:t>production services are outside t</w:t>
            </w:r>
            <w:r w:rsidRPr="00A14138">
              <w:rPr>
                <w:rFonts w:ascii="Arial" w:eastAsiaTheme="minorEastAsia" w:hAnsi="Arial" w:cs="Arial"/>
                <w:b/>
                <w:bCs/>
                <w:lang w:eastAsia="en-GB"/>
              </w:rPr>
              <w:t>he scope of</w:t>
            </w:r>
            <w:r w:rsidRPr="00A14138">
              <w:rPr>
                <w:rFonts w:ascii="Arial" w:eastAsiaTheme="minorEastAsia" w:hAnsi="Arial" w:cs="Arial"/>
                <w:b/>
                <w:bCs/>
                <w:spacing w:val="-39"/>
                <w:lang w:eastAsia="en-GB"/>
              </w:rPr>
              <w:t xml:space="preserve"> </w:t>
            </w:r>
            <w:r w:rsidRPr="00A14138">
              <w:rPr>
                <w:rFonts w:ascii="Arial" w:eastAsiaTheme="minorEastAsia" w:hAnsi="Arial" w:cs="Arial"/>
                <w:b/>
                <w:bCs/>
                <w:lang w:eastAsia="en-GB"/>
              </w:rPr>
              <w:t>this policy:</w:t>
            </w:r>
          </w:p>
          <w:p w:rsidR="00390954" w:rsidRPr="00390954" w:rsidRDefault="00390954" w:rsidP="00390954">
            <w:pPr>
              <w:widowControl w:val="0"/>
              <w:numPr>
                <w:ilvl w:val="0"/>
                <w:numId w:val="7"/>
              </w:numPr>
              <w:kinsoku w:val="0"/>
              <w:overflowPunct w:val="0"/>
              <w:autoSpaceDE w:val="0"/>
              <w:autoSpaceDN w:val="0"/>
              <w:adjustRightInd w:val="0"/>
              <w:spacing w:before="1" w:after="0" w:line="240" w:lineRule="auto"/>
              <w:ind w:left="709" w:right="379" w:hanging="283"/>
              <w:rPr>
                <w:rFonts w:ascii="Arial" w:eastAsiaTheme="minorEastAsia" w:hAnsi="Arial" w:cs="Arial"/>
                <w:lang w:eastAsia="en-GB"/>
              </w:rPr>
            </w:pPr>
            <w:r w:rsidRPr="00390954">
              <w:rPr>
                <w:rFonts w:ascii="Arial" w:eastAsiaTheme="minorEastAsia" w:hAnsi="Arial" w:cs="Arial"/>
                <w:lang w:eastAsia="en-GB"/>
              </w:rPr>
              <w:t>Preimplantation Genetic Diagnosis and the associated in-vitro fertilisation (IVF)</w:t>
            </w:r>
            <w:r w:rsidRPr="00390954">
              <w:rPr>
                <w:rFonts w:ascii="Arial" w:eastAsiaTheme="minorEastAsia" w:hAnsi="Arial" w:cs="Arial"/>
                <w:spacing w:val="-36"/>
                <w:lang w:eastAsia="en-GB"/>
              </w:rPr>
              <w:t xml:space="preserve"> </w:t>
            </w:r>
            <w:r w:rsidRPr="00390954">
              <w:rPr>
                <w:rFonts w:ascii="Arial" w:eastAsiaTheme="minorEastAsia" w:hAnsi="Arial" w:cs="Arial"/>
                <w:lang w:eastAsia="en-GB"/>
              </w:rPr>
              <w:t>/ Intracytoplasmic sperm injection (ICSI) (this service is commissioned by</w:t>
            </w:r>
            <w:r w:rsidRPr="00390954">
              <w:rPr>
                <w:rFonts w:ascii="Arial" w:eastAsiaTheme="minorEastAsia" w:hAnsi="Arial" w:cs="Arial"/>
                <w:spacing w:val="-24"/>
                <w:lang w:eastAsia="en-GB"/>
              </w:rPr>
              <w:t xml:space="preserve"> </w:t>
            </w:r>
            <w:r w:rsidRPr="00390954">
              <w:rPr>
                <w:rFonts w:ascii="Arial" w:eastAsiaTheme="minorEastAsia" w:hAnsi="Arial" w:cs="Arial"/>
                <w:lang w:eastAsia="en-GB"/>
              </w:rPr>
              <w:t>NHS England through their Specialised Commissioning Area</w:t>
            </w:r>
            <w:r w:rsidRPr="00390954">
              <w:rPr>
                <w:rFonts w:ascii="Arial" w:eastAsiaTheme="minorEastAsia" w:hAnsi="Arial" w:cs="Arial"/>
                <w:spacing w:val="-11"/>
                <w:lang w:eastAsia="en-GB"/>
              </w:rPr>
              <w:t xml:space="preserve"> </w:t>
            </w:r>
            <w:r w:rsidRPr="00390954">
              <w:rPr>
                <w:rFonts w:ascii="Arial" w:eastAsiaTheme="minorEastAsia" w:hAnsi="Arial" w:cs="Arial"/>
                <w:lang w:eastAsia="en-GB"/>
              </w:rPr>
              <w:t>Teams)</w:t>
            </w:r>
          </w:p>
          <w:p w:rsidR="00A14138" w:rsidRPr="00A14138" w:rsidRDefault="00A14138" w:rsidP="00A14138">
            <w:pPr>
              <w:widowControl w:val="0"/>
              <w:kinsoku w:val="0"/>
              <w:overflowPunct w:val="0"/>
              <w:autoSpaceDE w:val="0"/>
              <w:autoSpaceDN w:val="0"/>
              <w:adjustRightInd w:val="0"/>
              <w:spacing w:after="0" w:line="240" w:lineRule="auto"/>
              <w:ind w:left="1119" w:right="1366" w:hanging="1119"/>
              <w:outlineLvl w:val="2"/>
              <w:rPr>
                <w:rFonts w:ascii="Arial" w:eastAsiaTheme="minorEastAsia" w:hAnsi="Arial" w:cs="Arial"/>
                <w:b/>
                <w:bCs/>
                <w:lang w:eastAsia="en-GB"/>
              </w:rPr>
            </w:pPr>
          </w:p>
          <w:p w:rsidR="00390954" w:rsidRPr="00390954" w:rsidRDefault="00390954" w:rsidP="00390954">
            <w:pPr>
              <w:widowControl w:val="0"/>
              <w:kinsoku w:val="0"/>
              <w:overflowPunct w:val="0"/>
              <w:autoSpaceDE w:val="0"/>
              <w:autoSpaceDN w:val="0"/>
              <w:adjustRightInd w:val="0"/>
              <w:spacing w:after="0" w:line="240" w:lineRule="auto"/>
              <w:ind w:left="1119" w:right="1366" w:hanging="1119"/>
              <w:outlineLvl w:val="2"/>
              <w:rPr>
                <w:rFonts w:ascii="Arial" w:eastAsiaTheme="minorEastAsia" w:hAnsi="Arial" w:cs="Arial"/>
                <w:lang w:eastAsia="en-GB"/>
              </w:rPr>
            </w:pPr>
            <w:r w:rsidRPr="00390954">
              <w:rPr>
                <w:rFonts w:ascii="Arial" w:eastAsiaTheme="minorEastAsia" w:hAnsi="Arial" w:cs="Arial"/>
                <w:b/>
                <w:bCs/>
                <w:lang w:eastAsia="en-GB"/>
              </w:rPr>
              <w:t>Underpinning evidence and equalities</w:t>
            </w:r>
            <w:r w:rsidRPr="00390954">
              <w:rPr>
                <w:rFonts w:ascii="Arial" w:eastAsiaTheme="minorEastAsia" w:hAnsi="Arial" w:cs="Arial"/>
                <w:b/>
                <w:bCs/>
                <w:spacing w:val="-16"/>
                <w:lang w:eastAsia="en-GB"/>
              </w:rPr>
              <w:t xml:space="preserve"> </w:t>
            </w:r>
            <w:r w:rsidRPr="00390954">
              <w:rPr>
                <w:rFonts w:ascii="Arial" w:eastAsiaTheme="minorEastAsia" w:hAnsi="Arial" w:cs="Arial"/>
                <w:b/>
                <w:bCs/>
                <w:lang w:eastAsia="en-GB"/>
              </w:rPr>
              <w:t>framework</w:t>
            </w:r>
          </w:p>
          <w:p w:rsidR="00390954" w:rsidRPr="00390954" w:rsidRDefault="00390954" w:rsidP="00390954">
            <w:pPr>
              <w:widowControl w:val="0"/>
              <w:tabs>
                <w:tab w:val="left" w:pos="8505"/>
                <w:tab w:val="left" w:pos="8789"/>
              </w:tabs>
              <w:kinsoku w:val="0"/>
              <w:overflowPunct w:val="0"/>
              <w:autoSpaceDE w:val="0"/>
              <w:autoSpaceDN w:val="0"/>
              <w:adjustRightInd w:val="0"/>
              <w:spacing w:after="0" w:line="256" w:lineRule="auto"/>
              <w:ind w:right="237"/>
              <w:rPr>
                <w:rFonts w:ascii="Arial" w:eastAsiaTheme="minorEastAsia" w:hAnsi="Arial" w:cs="Arial"/>
                <w:lang w:eastAsia="en-GB"/>
              </w:rPr>
            </w:pPr>
            <w:r w:rsidRPr="00390954">
              <w:rPr>
                <w:rFonts w:ascii="Arial" w:eastAsiaTheme="minorEastAsia" w:hAnsi="Arial" w:cs="Arial"/>
                <w:lang w:eastAsia="en-GB"/>
              </w:rPr>
              <w:t>This policy was developed following a review of the NICE Clinical Guideline for</w:t>
            </w:r>
            <w:r w:rsidRPr="00390954">
              <w:rPr>
                <w:rFonts w:ascii="Arial" w:eastAsiaTheme="minorEastAsia" w:hAnsi="Arial" w:cs="Arial"/>
                <w:spacing w:val="-27"/>
                <w:lang w:eastAsia="en-GB"/>
              </w:rPr>
              <w:t xml:space="preserve"> </w:t>
            </w:r>
            <w:r w:rsidRPr="00390954">
              <w:rPr>
                <w:rFonts w:ascii="Arial" w:eastAsiaTheme="minorEastAsia" w:hAnsi="Arial" w:cs="Arial"/>
                <w:lang w:eastAsia="en-GB"/>
              </w:rPr>
              <w:t>Fertility</w:t>
            </w:r>
            <w:r w:rsidRPr="00390954">
              <w:rPr>
                <w:rFonts w:ascii="Arial" w:eastAsiaTheme="minorEastAsia" w:hAnsi="Arial" w:cs="Arial"/>
                <w:position w:val="10"/>
                <w:sz w:val="14"/>
                <w:szCs w:val="14"/>
                <w:lang w:eastAsia="en-GB"/>
              </w:rPr>
              <w:t>1</w:t>
            </w:r>
            <w:r w:rsidRPr="00390954">
              <w:rPr>
                <w:rFonts w:ascii="Arial" w:eastAsiaTheme="minorEastAsia" w:hAnsi="Arial" w:cs="Arial"/>
                <w:w w:val="99"/>
                <w:position w:val="10"/>
                <w:sz w:val="14"/>
                <w:szCs w:val="14"/>
                <w:lang w:eastAsia="en-GB"/>
              </w:rPr>
              <w:t xml:space="preserve"> </w:t>
            </w:r>
            <w:r w:rsidRPr="00390954">
              <w:rPr>
                <w:rFonts w:ascii="Arial" w:eastAsiaTheme="minorEastAsia" w:hAnsi="Arial" w:cs="Arial"/>
                <w:lang w:eastAsia="en-GB"/>
              </w:rPr>
              <w:t xml:space="preserve">(CG156), published in February 2013 and </w:t>
            </w:r>
            <w:r w:rsidRPr="00ED1370">
              <w:rPr>
                <w:rFonts w:ascii="Arial" w:eastAsiaTheme="minorEastAsia" w:hAnsi="Arial" w:cs="Arial"/>
                <w:lang w:eastAsia="en-GB"/>
              </w:rPr>
              <w:t>updated September 2017</w:t>
            </w:r>
            <w:r w:rsidRPr="00390954">
              <w:rPr>
                <w:rFonts w:ascii="Arial" w:eastAsiaTheme="minorEastAsia" w:hAnsi="Arial" w:cs="Arial"/>
                <w:lang w:eastAsia="en-GB"/>
              </w:rPr>
              <w:t>; NICE Fertility Problems</w:t>
            </w:r>
            <w:r w:rsidRPr="00390954">
              <w:rPr>
                <w:rFonts w:ascii="Arial" w:eastAsiaTheme="minorEastAsia" w:hAnsi="Arial" w:cs="Arial"/>
                <w:position w:val="10"/>
                <w:sz w:val="14"/>
                <w:szCs w:val="14"/>
                <w:lang w:eastAsia="en-GB"/>
              </w:rPr>
              <w:t xml:space="preserve">2 </w:t>
            </w:r>
            <w:r w:rsidRPr="00390954">
              <w:rPr>
                <w:rFonts w:ascii="Arial" w:eastAsiaTheme="minorEastAsia" w:hAnsi="Arial" w:cs="Arial"/>
                <w:lang w:eastAsia="en-GB"/>
              </w:rPr>
              <w:t>Quality</w:t>
            </w:r>
            <w:r w:rsidRPr="00390954">
              <w:rPr>
                <w:rFonts w:ascii="Arial" w:eastAsiaTheme="minorEastAsia" w:hAnsi="Arial" w:cs="Arial"/>
                <w:spacing w:val="-4"/>
                <w:lang w:eastAsia="en-GB"/>
              </w:rPr>
              <w:t xml:space="preserve"> </w:t>
            </w:r>
            <w:r w:rsidRPr="00390954">
              <w:rPr>
                <w:rFonts w:ascii="Arial" w:eastAsiaTheme="minorEastAsia" w:hAnsi="Arial" w:cs="Arial"/>
                <w:lang w:eastAsia="en-GB"/>
              </w:rPr>
              <w:t xml:space="preserve">Standards (QS73) </w:t>
            </w:r>
            <w:r w:rsidRPr="00ED1370">
              <w:rPr>
                <w:rFonts w:ascii="Arial" w:eastAsiaTheme="minorEastAsia" w:hAnsi="Arial" w:cs="Arial"/>
                <w:lang w:eastAsia="en-GB"/>
              </w:rPr>
              <w:t xml:space="preserve">published October 2014 and QS55 Cancer Services for children and young people, February 2014. It also takes account </w:t>
            </w:r>
            <w:r w:rsidRPr="00390954">
              <w:rPr>
                <w:rFonts w:ascii="Arial" w:eastAsiaTheme="minorEastAsia" w:hAnsi="Arial" w:cs="Arial"/>
                <w:lang w:eastAsia="en-GB"/>
              </w:rPr>
              <w:t>of the Equality Act 2010,</w:t>
            </w:r>
            <w:r w:rsidRPr="00390954">
              <w:rPr>
                <w:rFonts w:ascii="Arial" w:eastAsiaTheme="minorEastAsia" w:hAnsi="Arial" w:cs="Arial"/>
                <w:spacing w:val="-29"/>
                <w:lang w:eastAsia="en-GB"/>
              </w:rPr>
              <w:t xml:space="preserve"> </w:t>
            </w:r>
            <w:r w:rsidRPr="00390954">
              <w:rPr>
                <w:rFonts w:ascii="Arial" w:eastAsiaTheme="minorEastAsia" w:hAnsi="Arial" w:cs="Arial"/>
                <w:lang w:eastAsia="en-GB"/>
              </w:rPr>
              <w:t>including age</w:t>
            </w:r>
            <w:r w:rsidRPr="00390954">
              <w:rPr>
                <w:rFonts w:ascii="Arial" w:eastAsiaTheme="minorEastAsia" w:hAnsi="Arial" w:cs="Arial"/>
                <w:spacing w:val="-6"/>
                <w:lang w:eastAsia="en-GB"/>
              </w:rPr>
              <w:t xml:space="preserve"> </w:t>
            </w:r>
            <w:r w:rsidRPr="00390954">
              <w:rPr>
                <w:rFonts w:ascii="Arial" w:eastAsiaTheme="minorEastAsia" w:hAnsi="Arial" w:cs="Arial"/>
                <w:lang w:eastAsia="en-GB"/>
              </w:rPr>
              <w:t>discrimination</w:t>
            </w:r>
            <w:r w:rsidRPr="00390954">
              <w:rPr>
                <w:rFonts w:ascii="Arial" w:eastAsiaTheme="minorEastAsia" w:hAnsi="Arial" w:cs="Arial"/>
                <w:spacing w:val="-6"/>
                <w:lang w:eastAsia="en-GB"/>
              </w:rPr>
              <w:t xml:space="preserve"> </w:t>
            </w:r>
            <w:r w:rsidRPr="00390954">
              <w:rPr>
                <w:rFonts w:ascii="Arial" w:eastAsiaTheme="minorEastAsia" w:hAnsi="Arial" w:cs="Arial"/>
                <w:lang w:eastAsia="en-GB"/>
              </w:rPr>
              <w:t>legislation,</w:t>
            </w:r>
            <w:r w:rsidRPr="00390954">
              <w:rPr>
                <w:rFonts w:ascii="Arial" w:eastAsiaTheme="minorEastAsia" w:hAnsi="Arial" w:cs="Arial"/>
                <w:spacing w:val="-5"/>
                <w:lang w:eastAsia="en-GB"/>
              </w:rPr>
              <w:t xml:space="preserve"> </w:t>
            </w:r>
            <w:r w:rsidRPr="00390954">
              <w:rPr>
                <w:rFonts w:ascii="Arial" w:eastAsiaTheme="minorEastAsia" w:hAnsi="Arial" w:cs="Arial"/>
                <w:lang w:eastAsia="en-GB"/>
              </w:rPr>
              <w:t>The</w:t>
            </w:r>
            <w:r w:rsidRPr="00390954">
              <w:rPr>
                <w:rFonts w:ascii="Arial" w:eastAsiaTheme="minorEastAsia" w:hAnsi="Arial" w:cs="Arial"/>
                <w:spacing w:val="-6"/>
                <w:lang w:eastAsia="en-GB"/>
              </w:rPr>
              <w:t xml:space="preserve"> </w:t>
            </w:r>
            <w:r w:rsidRPr="00390954">
              <w:rPr>
                <w:rFonts w:ascii="Arial" w:eastAsiaTheme="minorEastAsia" w:hAnsi="Arial" w:cs="Arial"/>
                <w:lang w:eastAsia="en-GB"/>
              </w:rPr>
              <w:t>Human</w:t>
            </w:r>
            <w:r w:rsidRPr="00390954">
              <w:rPr>
                <w:rFonts w:ascii="Arial" w:eastAsiaTheme="minorEastAsia" w:hAnsi="Arial" w:cs="Arial"/>
                <w:spacing w:val="-6"/>
                <w:lang w:eastAsia="en-GB"/>
              </w:rPr>
              <w:t xml:space="preserve"> </w:t>
            </w:r>
            <w:r w:rsidRPr="00390954">
              <w:rPr>
                <w:rFonts w:ascii="Arial" w:eastAsiaTheme="minorEastAsia" w:hAnsi="Arial" w:cs="Arial"/>
                <w:lang w:eastAsia="en-GB"/>
              </w:rPr>
              <w:t>Fertilisation</w:t>
            </w:r>
            <w:r w:rsidRPr="00390954">
              <w:rPr>
                <w:rFonts w:ascii="Arial" w:eastAsiaTheme="minorEastAsia" w:hAnsi="Arial" w:cs="Arial"/>
                <w:spacing w:val="-4"/>
                <w:lang w:eastAsia="en-GB"/>
              </w:rPr>
              <w:t xml:space="preserve"> </w:t>
            </w:r>
            <w:r w:rsidRPr="00390954">
              <w:rPr>
                <w:rFonts w:ascii="Arial" w:eastAsiaTheme="minorEastAsia" w:hAnsi="Arial" w:cs="Arial"/>
                <w:lang w:eastAsia="en-GB"/>
              </w:rPr>
              <w:t>and</w:t>
            </w:r>
            <w:r w:rsidRPr="00390954">
              <w:rPr>
                <w:rFonts w:ascii="Arial" w:eastAsiaTheme="minorEastAsia" w:hAnsi="Arial" w:cs="Arial"/>
                <w:spacing w:val="-4"/>
                <w:lang w:eastAsia="en-GB"/>
              </w:rPr>
              <w:t xml:space="preserve"> </w:t>
            </w:r>
            <w:r w:rsidRPr="00390954">
              <w:rPr>
                <w:rFonts w:ascii="Arial" w:eastAsiaTheme="minorEastAsia" w:hAnsi="Arial" w:cs="Arial"/>
                <w:lang w:eastAsia="en-GB"/>
              </w:rPr>
              <w:t>Embryology</w:t>
            </w:r>
            <w:r w:rsidRPr="00390954">
              <w:rPr>
                <w:rFonts w:ascii="Arial" w:eastAsiaTheme="minorEastAsia" w:hAnsi="Arial" w:cs="Arial"/>
                <w:spacing w:val="-6"/>
                <w:lang w:eastAsia="en-GB"/>
              </w:rPr>
              <w:t xml:space="preserve"> </w:t>
            </w:r>
            <w:r w:rsidRPr="00390954">
              <w:rPr>
                <w:rFonts w:ascii="Arial" w:eastAsiaTheme="minorEastAsia" w:hAnsi="Arial" w:cs="Arial"/>
                <w:lang w:eastAsia="en-GB"/>
              </w:rPr>
              <w:t>Association</w:t>
            </w:r>
            <w:r w:rsidRPr="00390954">
              <w:rPr>
                <w:rFonts w:ascii="Arial" w:eastAsiaTheme="minorEastAsia" w:hAnsi="Arial" w:cs="Arial"/>
                <w:spacing w:val="-4"/>
                <w:lang w:eastAsia="en-GB"/>
              </w:rPr>
              <w:t xml:space="preserve"> </w:t>
            </w:r>
            <w:r w:rsidRPr="00390954">
              <w:rPr>
                <w:rFonts w:ascii="Arial" w:eastAsiaTheme="minorEastAsia" w:hAnsi="Arial" w:cs="Arial"/>
                <w:lang w:eastAsia="en-GB"/>
              </w:rPr>
              <w:t>(HFEA) Code of Practice (Apr 2015) and The NHS Gloucestershire Clinical Commissioning</w:t>
            </w:r>
            <w:r w:rsidRPr="00390954">
              <w:rPr>
                <w:rFonts w:ascii="Arial" w:eastAsiaTheme="minorEastAsia" w:hAnsi="Arial" w:cs="Arial"/>
                <w:spacing w:val="-31"/>
                <w:lang w:eastAsia="en-GB"/>
              </w:rPr>
              <w:t xml:space="preserve"> </w:t>
            </w:r>
            <w:r w:rsidRPr="00390954">
              <w:rPr>
                <w:rFonts w:ascii="Arial" w:eastAsiaTheme="minorEastAsia" w:hAnsi="Arial" w:cs="Arial"/>
                <w:lang w:eastAsia="en-GB"/>
              </w:rPr>
              <w:t>Group (GCCG) Ethical Framework for Decision</w:t>
            </w:r>
            <w:r w:rsidRPr="00390954">
              <w:rPr>
                <w:rFonts w:ascii="Arial" w:eastAsiaTheme="minorEastAsia" w:hAnsi="Arial" w:cs="Arial"/>
                <w:spacing w:val="-22"/>
                <w:lang w:eastAsia="en-GB"/>
              </w:rPr>
              <w:t xml:space="preserve"> </w:t>
            </w:r>
            <w:r w:rsidRPr="00390954">
              <w:rPr>
                <w:rFonts w:ascii="Arial" w:eastAsiaTheme="minorEastAsia" w:hAnsi="Arial" w:cs="Arial"/>
                <w:lang w:eastAsia="en-GB"/>
              </w:rPr>
              <w:t>Making.</w:t>
            </w:r>
          </w:p>
          <w:p w:rsidR="00390954" w:rsidRPr="00390954" w:rsidRDefault="00390954" w:rsidP="00390954">
            <w:pPr>
              <w:widowControl w:val="0"/>
              <w:kinsoku w:val="0"/>
              <w:overflowPunct w:val="0"/>
              <w:autoSpaceDE w:val="0"/>
              <w:autoSpaceDN w:val="0"/>
              <w:adjustRightInd w:val="0"/>
              <w:spacing w:before="169" w:after="0" w:line="252" w:lineRule="exact"/>
              <w:ind w:left="1120" w:right="1366" w:hanging="1120"/>
              <w:outlineLvl w:val="2"/>
              <w:rPr>
                <w:rFonts w:ascii="Arial" w:eastAsiaTheme="minorEastAsia" w:hAnsi="Arial" w:cs="Arial"/>
                <w:lang w:eastAsia="en-GB"/>
              </w:rPr>
            </w:pPr>
            <w:r w:rsidRPr="00390954">
              <w:rPr>
                <w:rFonts w:ascii="Arial" w:eastAsiaTheme="minorEastAsia" w:hAnsi="Arial" w:cs="Arial"/>
                <w:b/>
                <w:bCs/>
                <w:lang w:eastAsia="en-GB"/>
              </w:rPr>
              <w:t>Definitions</w:t>
            </w:r>
          </w:p>
          <w:p w:rsidR="00390954" w:rsidRPr="00390954" w:rsidRDefault="00390954" w:rsidP="00390954">
            <w:pPr>
              <w:widowControl w:val="0"/>
              <w:numPr>
                <w:ilvl w:val="0"/>
                <w:numId w:val="7"/>
              </w:numPr>
              <w:tabs>
                <w:tab w:val="left" w:pos="8789"/>
              </w:tabs>
              <w:kinsoku w:val="0"/>
              <w:overflowPunct w:val="0"/>
              <w:autoSpaceDE w:val="0"/>
              <w:autoSpaceDN w:val="0"/>
              <w:adjustRightInd w:val="0"/>
              <w:spacing w:after="0" w:line="240" w:lineRule="auto"/>
              <w:ind w:left="709" w:right="237" w:hanging="283"/>
              <w:rPr>
                <w:rFonts w:ascii="Arial" w:eastAsiaTheme="minorEastAsia" w:hAnsi="Arial" w:cs="Arial"/>
                <w:lang w:eastAsia="en-GB"/>
              </w:rPr>
            </w:pPr>
            <w:r w:rsidRPr="00390954">
              <w:rPr>
                <w:rFonts w:ascii="Arial" w:eastAsiaTheme="minorEastAsia" w:hAnsi="Arial" w:cs="Arial"/>
                <w:b/>
                <w:bCs/>
                <w:lang w:eastAsia="en-GB"/>
              </w:rPr>
              <w:t xml:space="preserve">Expectant management </w:t>
            </w:r>
            <w:r w:rsidRPr="00390954">
              <w:rPr>
                <w:rFonts w:ascii="Arial" w:eastAsiaTheme="minorEastAsia" w:hAnsi="Arial" w:cs="Arial"/>
                <w:lang w:eastAsia="en-GB"/>
              </w:rPr>
              <w:t>is a formal approach that encourages conception</w:t>
            </w:r>
            <w:r w:rsidRPr="00390954">
              <w:rPr>
                <w:rFonts w:ascii="Arial" w:eastAsiaTheme="minorEastAsia" w:hAnsi="Arial" w:cs="Arial"/>
                <w:spacing w:val="-27"/>
                <w:lang w:eastAsia="en-GB"/>
              </w:rPr>
              <w:t xml:space="preserve"> </w:t>
            </w:r>
            <w:r w:rsidRPr="00390954">
              <w:rPr>
                <w:rFonts w:ascii="Arial" w:eastAsiaTheme="minorEastAsia" w:hAnsi="Arial" w:cs="Arial"/>
                <w:lang w:eastAsia="en-GB"/>
              </w:rPr>
              <w:t>through unprotected vaginal intercourse, involving the provision of advice and</w:t>
            </w:r>
            <w:r w:rsidRPr="00390954">
              <w:rPr>
                <w:rFonts w:ascii="Arial" w:eastAsiaTheme="minorEastAsia" w:hAnsi="Arial" w:cs="Arial"/>
                <w:spacing w:val="-22"/>
                <w:lang w:eastAsia="en-GB"/>
              </w:rPr>
              <w:t xml:space="preserve"> </w:t>
            </w:r>
            <w:r w:rsidRPr="00390954">
              <w:rPr>
                <w:rFonts w:ascii="Arial" w:eastAsiaTheme="minorEastAsia" w:hAnsi="Arial" w:cs="Arial"/>
                <w:lang w:eastAsia="en-GB"/>
              </w:rPr>
              <w:t>information about the regularity and timing of intercourse and any lifestyle changes which</w:t>
            </w:r>
            <w:r w:rsidRPr="00390954">
              <w:rPr>
                <w:rFonts w:ascii="Arial" w:eastAsiaTheme="minorEastAsia" w:hAnsi="Arial" w:cs="Arial"/>
                <w:spacing w:val="-37"/>
                <w:lang w:eastAsia="en-GB"/>
              </w:rPr>
              <w:t xml:space="preserve"> </w:t>
            </w:r>
            <w:r w:rsidRPr="00390954">
              <w:rPr>
                <w:rFonts w:ascii="Arial" w:eastAsiaTheme="minorEastAsia" w:hAnsi="Arial" w:cs="Arial"/>
                <w:lang w:eastAsia="en-GB"/>
              </w:rPr>
              <w:t>might improve a couple’s chances of conceiving. Expectant management does not</w:t>
            </w:r>
            <w:r w:rsidRPr="00390954">
              <w:rPr>
                <w:rFonts w:ascii="Arial" w:eastAsiaTheme="minorEastAsia" w:hAnsi="Arial" w:cs="Arial"/>
                <w:spacing w:val="-36"/>
                <w:lang w:eastAsia="en-GB"/>
              </w:rPr>
              <w:t xml:space="preserve"> </w:t>
            </w:r>
            <w:r w:rsidRPr="00390954">
              <w:rPr>
                <w:rFonts w:ascii="Arial" w:eastAsiaTheme="minorEastAsia" w:hAnsi="Arial" w:cs="Arial"/>
                <w:lang w:eastAsia="en-GB"/>
              </w:rPr>
              <w:t>involve any active clinical or therapeutic</w:t>
            </w:r>
            <w:r w:rsidRPr="00390954">
              <w:rPr>
                <w:rFonts w:ascii="Arial" w:eastAsiaTheme="minorEastAsia" w:hAnsi="Arial" w:cs="Arial"/>
                <w:spacing w:val="-1"/>
                <w:lang w:eastAsia="en-GB"/>
              </w:rPr>
              <w:t xml:space="preserve"> </w:t>
            </w:r>
            <w:r w:rsidRPr="00390954">
              <w:rPr>
                <w:rFonts w:ascii="Arial" w:eastAsiaTheme="minorEastAsia" w:hAnsi="Arial" w:cs="Arial"/>
                <w:lang w:eastAsia="en-GB"/>
              </w:rPr>
              <w:t>interventions.</w:t>
            </w:r>
          </w:p>
          <w:p w:rsidR="00390954" w:rsidRPr="00390954" w:rsidRDefault="00390954" w:rsidP="00390954">
            <w:pPr>
              <w:widowControl w:val="0"/>
              <w:numPr>
                <w:ilvl w:val="0"/>
                <w:numId w:val="7"/>
              </w:numPr>
              <w:kinsoku w:val="0"/>
              <w:overflowPunct w:val="0"/>
              <w:autoSpaceDE w:val="0"/>
              <w:autoSpaceDN w:val="0"/>
              <w:adjustRightInd w:val="0"/>
              <w:spacing w:before="18" w:after="0" w:line="252" w:lineRule="exact"/>
              <w:ind w:left="709" w:right="2292" w:hanging="283"/>
              <w:outlineLvl w:val="2"/>
              <w:rPr>
                <w:rFonts w:ascii="Arial" w:eastAsiaTheme="minorEastAsia" w:hAnsi="Arial" w:cs="Arial"/>
                <w:lang w:eastAsia="en-GB"/>
              </w:rPr>
            </w:pPr>
            <w:r w:rsidRPr="00390954">
              <w:rPr>
                <w:rFonts w:ascii="Arial" w:eastAsiaTheme="minorEastAsia" w:hAnsi="Arial" w:cs="Arial"/>
                <w:b/>
                <w:bCs/>
                <w:lang w:eastAsia="en-GB"/>
              </w:rPr>
              <w:t>One fresh cycle of IVF with or without intracytoplasmic sperm</w:t>
            </w:r>
            <w:r w:rsidRPr="00390954">
              <w:rPr>
                <w:rFonts w:ascii="Arial" w:eastAsiaTheme="minorEastAsia" w:hAnsi="Arial" w:cs="Arial"/>
                <w:b/>
                <w:bCs/>
                <w:spacing w:val="-30"/>
                <w:lang w:eastAsia="en-GB"/>
              </w:rPr>
              <w:t xml:space="preserve"> </w:t>
            </w:r>
            <w:r w:rsidRPr="00390954">
              <w:rPr>
                <w:rFonts w:ascii="Arial" w:eastAsiaTheme="minorEastAsia" w:hAnsi="Arial" w:cs="Arial"/>
                <w:b/>
                <w:bCs/>
                <w:lang w:eastAsia="en-GB"/>
              </w:rPr>
              <w:t>injection (ICSI))treatment</w:t>
            </w:r>
            <w:r w:rsidRPr="00390954">
              <w:rPr>
                <w:rFonts w:ascii="Arial" w:eastAsiaTheme="minorEastAsia" w:hAnsi="Arial" w:cs="Arial"/>
                <w:b/>
                <w:bCs/>
                <w:spacing w:val="-2"/>
                <w:lang w:eastAsia="en-GB"/>
              </w:rPr>
              <w:t xml:space="preserve"> </w:t>
            </w:r>
            <w:r w:rsidRPr="00390954">
              <w:rPr>
                <w:rFonts w:ascii="Arial" w:eastAsiaTheme="minorEastAsia" w:hAnsi="Arial" w:cs="Arial"/>
                <w:b/>
                <w:bCs/>
                <w:lang w:eastAsia="en-GB"/>
              </w:rPr>
              <w:t>comprises:</w:t>
            </w:r>
          </w:p>
          <w:p w:rsidR="00390954" w:rsidRDefault="00390954" w:rsidP="00390954">
            <w:pPr>
              <w:widowControl w:val="0"/>
              <w:kinsoku w:val="0"/>
              <w:overflowPunct w:val="0"/>
              <w:autoSpaceDE w:val="0"/>
              <w:autoSpaceDN w:val="0"/>
              <w:adjustRightInd w:val="0"/>
              <w:spacing w:after="0" w:line="240" w:lineRule="auto"/>
              <w:ind w:left="709" w:right="237"/>
              <w:rPr>
                <w:rFonts w:ascii="Arial" w:eastAsiaTheme="minorEastAsia" w:hAnsi="Arial" w:cs="Arial"/>
                <w:lang w:eastAsia="en-GB"/>
              </w:rPr>
            </w:pPr>
            <w:r w:rsidRPr="00390954">
              <w:rPr>
                <w:rFonts w:ascii="Arial" w:eastAsiaTheme="minorEastAsia" w:hAnsi="Arial" w:cs="Arial"/>
                <w:lang w:eastAsia="en-GB"/>
              </w:rPr>
              <w:t>Ovulation induction, egg retrieval, fertilisation and implantation, and</w:t>
            </w:r>
            <w:r w:rsidRPr="00390954">
              <w:rPr>
                <w:rFonts w:ascii="Arial" w:eastAsiaTheme="minorEastAsia" w:hAnsi="Arial" w:cs="Arial"/>
                <w:spacing w:val="-34"/>
                <w:lang w:eastAsia="en-GB"/>
              </w:rPr>
              <w:t xml:space="preserve"> </w:t>
            </w:r>
            <w:r w:rsidRPr="00390954">
              <w:rPr>
                <w:rFonts w:ascii="Arial" w:eastAsiaTheme="minorEastAsia" w:hAnsi="Arial" w:cs="Arial"/>
                <w:lang w:eastAsia="en-GB"/>
              </w:rPr>
              <w:t>include appropriate diagnostic tests, scans and pharmacological</w:t>
            </w:r>
            <w:r w:rsidRPr="00390954">
              <w:rPr>
                <w:rFonts w:ascii="Arial" w:eastAsiaTheme="minorEastAsia" w:hAnsi="Arial" w:cs="Arial"/>
                <w:spacing w:val="-31"/>
                <w:lang w:eastAsia="en-GB"/>
              </w:rPr>
              <w:t xml:space="preserve"> </w:t>
            </w:r>
            <w:r w:rsidRPr="00390954">
              <w:rPr>
                <w:rFonts w:ascii="Arial" w:eastAsiaTheme="minorEastAsia" w:hAnsi="Arial" w:cs="Arial"/>
                <w:lang w:eastAsia="en-GB"/>
              </w:rPr>
              <w:t>therapy.</w:t>
            </w:r>
          </w:p>
          <w:p w:rsidR="00390954" w:rsidRPr="00390954" w:rsidRDefault="00390954" w:rsidP="00390954">
            <w:pPr>
              <w:widowControl w:val="0"/>
              <w:numPr>
                <w:ilvl w:val="0"/>
                <w:numId w:val="7"/>
              </w:numPr>
              <w:kinsoku w:val="0"/>
              <w:overflowPunct w:val="0"/>
              <w:autoSpaceDE w:val="0"/>
              <w:autoSpaceDN w:val="0"/>
              <w:adjustRightInd w:val="0"/>
              <w:spacing w:after="0" w:line="268" w:lineRule="exact"/>
              <w:ind w:left="709" w:right="1366" w:hanging="283"/>
              <w:rPr>
                <w:rFonts w:ascii="Arial" w:eastAsiaTheme="minorEastAsia" w:hAnsi="Arial" w:cs="Arial"/>
                <w:lang w:eastAsia="en-GB"/>
              </w:rPr>
            </w:pPr>
            <w:r w:rsidRPr="00390954">
              <w:rPr>
                <w:rFonts w:ascii="Arial" w:eastAsiaTheme="minorEastAsia" w:hAnsi="Arial" w:cs="Arial"/>
                <w:b/>
                <w:bCs/>
                <w:lang w:eastAsia="en-GB"/>
              </w:rPr>
              <w:t xml:space="preserve">One cycle of NHS funded IVF treatment </w:t>
            </w:r>
            <w:r w:rsidRPr="00390954">
              <w:rPr>
                <w:rFonts w:ascii="Arial" w:eastAsiaTheme="minorEastAsia" w:hAnsi="Arial" w:cs="Arial"/>
                <w:lang w:eastAsia="en-GB"/>
              </w:rPr>
              <w:t>within Gloucestershire is</w:t>
            </w:r>
            <w:r w:rsidRPr="00390954">
              <w:rPr>
                <w:rFonts w:ascii="Arial" w:eastAsiaTheme="minorEastAsia" w:hAnsi="Arial" w:cs="Arial"/>
                <w:spacing w:val="-9"/>
                <w:lang w:eastAsia="en-GB"/>
              </w:rPr>
              <w:t xml:space="preserve"> </w:t>
            </w:r>
            <w:r w:rsidRPr="00390954">
              <w:rPr>
                <w:rFonts w:ascii="Arial" w:eastAsiaTheme="minorEastAsia" w:hAnsi="Arial" w:cs="Arial"/>
                <w:lang w:eastAsia="en-GB"/>
              </w:rPr>
              <w:t>either:</w:t>
            </w:r>
          </w:p>
          <w:p w:rsidR="00390954" w:rsidRPr="00390954" w:rsidRDefault="00390954" w:rsidP="00390954">
            <w:pPr>
              <w:widowControl w:val="0"/>
              <w:numPr>
                <w:ilvl w:val="1"/>
                <w:numId w:val="7"/>
              </w:numPr>
              <w:kinsoku w:val="0"/>
              <w:overflowPunct w:val="0"/>
              <w:autoSpaceDE w:val="0"/>
              <w:autoSpaceDN w:val="0"/>
              <w:adjustRightInd w:val="0"/>
              <w:spacing w:after="0" w:line="263" w:lineRule="exact"/>
              <w:ind w:left="1134" w:right="1933" w:hanging="425"/>
              <w:rPr>
                <w:rFonts w:ascii="Arial" w:eastAsiaTheme="minorEastAsia" w:hAnsi="Arial" w:cs="Arial"/>
                <w:lang w:eastAsia="en-GB"/>
              </w:rPr>
            </w:pPr>
            <w:r w:rsidRPr="00390954">
              <w:rPr>
                <w:rFonts w:ascii="Arial" w:eastAsiaTheme="minorEastAsia" w:hAnsi="Arial" w:cs="Arial"/>
                <w:lang w:eastAsia="en-GB"/>
              </w:rPr>
              <w:t>One fresh cycle (as defined</w:t>
            </w:r>
            <w:r w:rsidRPr="00390954">
              <w:rPr>
                <w:rFonts w:ascii="Arial" w:eastAsiaTheme="minorEastAsia" w:hAnsi="Arial" w:cs="Arial"/>
                <w:spacing w:val="-7"/>
                <w:lang w:eastAsia="en-GB"/>
              </w:rPr>
              <w:t xml:space="preserve"> </w:t>
            </w:r>
            <w:r w:rsidRPr="00390954">
              <w:rPr>
                <w:rFonts w:ascii="Arial" w:eastAsiaTheme="minorEastAsia" w:hAnsi="Arial" w:cs="Arial"/>
                <w:lang w:eastAsia="en-GB"/>
              </w:rPr>
              <w:t>above)</w:t>
            </w:r>
          </w:p>
          <w:p w:rsidR="00390954" w:rsidRPr="00390954" w:rsidRDefault="00390954" w:rsidP="00390954">
            <w:pPr>
              <w:widowControl w:val="0"/>
              <w:numPr>
                <w:ilvl w:val="1"/>
                <w:numId w:val="7"/>
              </w:numPr>
              <w:kinsoku w:val="0"/>
              <w:overflowPunct w:val="0"/>
              <w:autoSpaceDE w:val="0"/>
              <w:autoSpaceDN w:val="0"/>
              <w:adjustRightInd w:val="0"/>
              <w:spacing w:after="0" w:line="253" w:lineRule="exact"/>
              <w:ind w:left="1134" w:right="1933" w:hanging="425"/>
              <w:rPr>
                <w:rFonts w:ascii="Arial" w:eastAsiaTheme="minorEastAsia" w:hAnsi="Arial" w:cs="Arial"/>
                <w:lang w:eastAsia="en-GB"/>
              </w:rPr>
            </w:pPr>
            <w:r w:rsidRPr="00390954">
              <w:rPr>
                <w:rFonts w:ascii="Arial" w:eastAsiaTheme="minorEastAsia" w:hAnsi="Arial" w:cs="Arial"/>
                <w:lang w:eastAsia="en-GB"/>
              </w:rPr>
              <w:t>One frozen cycle (where up to two frozen embryo(s) are</w:t>
            </w:r>
            <w:r w:rsidRPr="00390954">
              <w:rPr>
                <w:rFonts w:ascii="Arial" w:eastAsiaTheme="minorEastAsia" w:hAnsi="Arial" w:cs="Arial"/>
                <w:spacing w:val="-12"/>
                <w:lang w:eastAsia="en-GB"/>
              </w:rPr>
              <w:t xml:space="preserve"> </w:t>
            </w:r>
            <w:r w:rsidRPr="00390954">
              <w:rPr>
                <w:rFonts w:ascii="Arial" w:eastAsiaTheme="minorEastAsia" w:hAnsi="Arial" w:cs="Arial"/>
                <w:lang w:eastAsia="en-GB"/>
              </w:rPr>
              <w:t>transferred)</w:t>
            </w:r>
          </w:p>
          <w:p w:rsidR="00390954" w:rsidRPr="00390954" w:rsidRDefault="00390954" w:rsidP="00390954">
            <w:pPr>
              <w:widowControl w:val="0"/>
              <w:numPr>
                <w:ilvl w:val="1"/>
                <w:numId w:val="7"/>
              </w:numPr>
              <w:kinsoku w:val="0"/>
              <w:overflowPunct w:val="0"/>
              <w:autoSpaceDE w:val="0"/>
              <w:autoSpaceDN w:val="0"/>
              <w:adjustRightInd w:val="0"/>
              <w:spacing w:after="0" w:line="251" w:lineRule="exact"/>
              <w:ind w:left="1134" w:right="1933" w:hanging="425"/>
              <w:rPr>
                <w:rFonts w:ascii="Arial" w:eastAsiaTheme="minorEastAsia" w:hAnsi="Arial" w:cs="Arial"/>
                <w:lang w:eastAsia="en-GB"/>
              </w:rPr>
            </w:pPr>
            <w:r w:rsidRPr="00390954">
              <w:rPr>
                <w:rFonts w:ascii="Arial" w:eastAsiaTheme="minorEastAsia" w:hAnsi="Arial" w:cs="Arial"/>
                <w:lang w:eastAsia="en-GB"/>
              </w:rPr>
              <w:lastRenderedPageBreak/>
              <w:t>Up to six ovulation induction/gonadotrophin (OI)</w:t>
            </w:r>
            <w:r w:rsidRPr="00390954">
              <w:rPr>
                <w:rFonts w:ascii="Arial" w:eastAsiaTheme="minorEastAsia" w:hAnsi="Arial" w:cs="Arial"/>
                <w:spacing w:val="-6"/>
                <w:lang w:eastAsia="en-GB"/>
              </w:rPr>
              <w:t xml:space="preserve"> </w:t>
            </w:r>
            <w:r w:rsidRPr="00390954">
              <w:rPr>
                <w:rFonts w:ascii="Arial" w:eastAsiaTheme="minorEastAsia" w:hAnsi="Arial" w:cs="Arial"/>
                <w:lang w:eastAsia="en-GB"/>
              </w:rPr>
              <w:t>cycles</w:t>
            </w:r>
          </w:p>
          <w:p w:rsidR="00390954" w:rsidRPr="00C132CA" w:rsidRDefault="00390954" w:rsidP="00C132CA">
            <w:pPr>
              <w:widowControl w:val="0"/>
              <w:numPr>
                <w:ilvl w:val="0"/>
                <w:numId w:val="7"/>
              </w:numPr>
              <w:kinsoku w:val="0"/>
              <w:overflowPunct w:val="0"/>
              <w:autoSpaceDE w:val="0"/>
              <w:autoSpaceDN w:val="0"/>
              <w:adjustRightInd w:val="0"/>
              <w:spacing w:after="0" w:line="240" w:lineRule="auto"/>
              <w:ind w:left="709" w:right="2067" w:hanging="425"/>
              <w:rPr>
                <w:rFonts w:ascii="Arial" w:eastAsiaTheme="minorEastAsia" w:hAnsi="Arial" w:cs="Arial"/>
                <w:lang w:eastAsia="en-GB"/>
              </w:rPr>
            </w:pPr>
            <w:r w:rsidRPr="00390954">
              <w:rPr>
                <w:rFonts w:ascii="Arial" w:eastAsiaTheme="minorEastAsia" w:hAnsi="Arial" w:cs="Arial"/>
                <w:b/>
                <w:bCs/>
                <w:lang w:eastAsia="en-GB"/>
              </w:rPr>
              <w:t xml:space="preserve">Abandoned/cancelled cycle of IVF </w:t>
            </w:r>
            <w:r w:rsidRPr="00390954">
              <w:rPr>
                <w:rFonts w:ascii="Arial" w:eastAsiaTheme="minorEastAsia" w:hAnsi="Arial" w:cs="Arial"/>
                <w:lang w:eastAsia="en-GB"/>
              </w:rPr>
              <w:t>is defined as one where an egg</w:t>
            </w:r>
            <w:r w:rsidRPr="00390954">
              <w:rPr>
                <w:rFonts w:ascii="Arial" w:eastAsiaTheme="minorEastAsia" w:hAnsi="Arial" w:cs="Arial"/>
                <w:spacing w:val="-28"/>
                <w:lang w:eastAsia="en-GB"/>
              </w:rPr>
              <w:t xml:space="preserve"> </w:t>
            </w:r>
            <w:r w:rsidRPr="00390954">
              <w:rPr>
                <w:rFonts w:ascii="Arial" w:eastAsiaTheme="minorEastAsia" w:hAnsi="Arial" w:cs="Arial"/>
                <w:lang w:eastAsia="en-GB"/>
              </w:rPr>
              <w:t>collection procedure is not undertaken. If an egg collection procedure is undertaken, it</w:t>
            </w:r>
            <w:r w:rsidRPr="00390954">
              <w:rPr>
                <w:rFonts w:ascii="Arial" w:eastAsiaTheme="minorEastAsia" w:hAnsi="Arial" w:cs="Arial"/>
                <w:spacing w:val="-27"/>
                <w:lang w:eastAsia="en-GB"/>
              </w:rPr>
              <w:t xml:space="preserve"> </w:t>
            </w:r>
            <w:r w:rsidRPr="00390954">
              <w:rPr>
                <w:rFonts w:ascii="Arial" w:eastAsiaTheme="minorEastAsia" w:hAnsi="Arial" w:cs="Arial"/>
                <w:lang w:eastAsia="en-GB"/>
              </w:rPr>
              <w:t>is considered to be a full</w:t>
            </w:r>
            <w:r w:rsidRPr="00390954">
              <w:rPr>
                <w:rFonts w:ascii="Arial" w:eastAsiaTheme="minorEastAsia" w:hAnsi="Arial" w:cs="Arial"/>
                <w:spacing w:val="-7"/>
                <w:lang w:eastAsia="en-GB"/>
              </w:rPr>
              <w:t xml:space="preserve"> </w:t>
            </w:r>
            <w:r w:rsidRPr="00390954">
              <w:rPr>
                <w:rFonts w:ascii="Arial" w:eastAsiaTheme="minorEastAsia" w:hAnsi="Arial" w:cs="Arial"/>
                <w:lang w:eastAsia="en-GB"/>
              </w:rPr>
              <w:t>cycle.</w:t>
            </w:r>
          </w:p>
          <w:p w:rsidR="00390954" w:rsidRDefault="00390954" w:rsidP="00390954">
            <w:pPr>
              <w:widowControl w:val="0"/>
              <w:kinsoku w:val="0"/>
              <w:overflowPunct w:val="0"/>
              <w:autoSpaceDE w:val="0"/>
              <w:autoSpaceDN w:val="0"/>
              <w:adjustRightInd w:val="0"/>
              <w:spacing w:after="0" w:line="240" w:lineRule="auto"/>
              <w:ind w:left="709" w:right="237"/>
              <w:rPr>
                <w:rFonts w:ascii="Arial" w:eastAsiaTheme="minorEastAsia" w:hAnsi="Arial" w:cs="Arial"/>
                <w:lang w:eastAsia="en-GB"/>
              </w:rPr>
            </w:pPr>
          </w:p>
          <w:p w:rsidR="003823E0" w:rsidRPr="003823E0" w:rsidRDefault="003823E0" w:rsidP="003823E0">
            <w:pPr>
              <w:widowControl w:val="0"/>
              <w:numPr>
                <w:ilvl w:val="0"/>
                <w:numId w:val="7"/>
              </w:numPr>
              <w:kinsoku w:val="0"/>
              <w:overflowPunct w:val="0"/>
              <w:autoSpaceDE w:val="0"/>
              <w:autoSpaceDN w:val="0"/>
              <w:adjustRightInd w:val="0"/>
              <w:spacing w:before="60" w:after="0" w:line="269" w:lineRule="exact"/>
              <w:ind w:left="426" w:right="543" w:hanging="142"/>
              <w:rPr>
                <w:rFonts w:ascii="Arial" w:eastAsiaTheme="minorEastAsia" w:hAnsi="Arial" w:cs="Arial"/>
                <w:lang w:eastAsia="en-GB"/>
              </w:rPr>
            </w:pPr>
            <w:r w:rsidRPr="003823E0">
              <w:rPr>
                <w:rFonts w:ascii="Arial" w:eastAsiaTheme="minorEastAsia" w:hAnsi="Arial" w:cs="Arial"/>
                <w:b/>
                <w:bCs/>
                <w:lang w:eastAsia="en-GB"/>
              </w:rPr>
              <w:t>How to refer eligible couples</w:t>
            </w:r>
          </w:p>
          <w:p w:rsidR="003823E0" w:rsidRPr="003823E0" w:rsidRDefault="003823E0" w:rsidP="003823E0">
            <w:pPr>
              <w:widowControl w:val="0"/>
              <w:kinsoku w:val="0"/>
              <w:overflowPunct w:val="0"/>
              <w:autoSpaceDE w:val="0"/>
              <w:autoSpaceDN w:val="0"/>
              <w:adjustRightInd w:val="0"/>
              <w:spacing w:after="0" w:line="240" w:lineRule="auto"/>
              <w:ind w:left="709" w:right="234"/>
              <w:rPr>
                <w:rFonts w:ascii="Arial" w:eastAsiaTheme="minorEastAsia" w:hAnsi="Arial" w:cs="Arial"/>
                <w:lang w:eastAsia="en-GB"/>
              </w:rPr>
            </w:pPr>
            <w:r w:rsidRPr="003823E0">
              <w:rPr>
                <w:rFonts w:ascii="Arial" w:eastAsiaTheme="minorEastAsia" w:hAnsi="Arial" w:cs="Arial"/>
                <w:lang w:eastAsia="en-GB"/>
              </w:rPr>
              <w:t>Patients/couples requesting specialist infertility treatment must be referred to</w:t>
            </w:r>
            <w:r w:rsidRPr="003823E0">
              <w:rPr>
                <w:rFonts w:ascii="Arial" w:eastAsiaTheme="minorEastAsia" w:hAnsi="Arial" w:cs="Arial"/>
                <w:spacing w:val="-17"/>
                <w:lang w:eastAsia="en-GB"/>
              </w:rPr>
              <w:t xml:space="preserve"> </w:t>
            </w:r>
            <w:r w:rsidRPr="003823E0">
              <w:rPr>
                <w:rFonts w:ascii="Arial" w:eastAsiaTheme="minorEastAsia" w:hAnsi="Arial" w:cs="Arial"/>
                <w:lang w:eastAsia="en-GB"/>
              </w:rPr>
              <w:t>an infertility specialist in secondary care (not a general gynaecologist) and couples should meet the eligibility criteria for further assisted</w:t>
            </w:r>
            <w:r w:rsidRPr="003823E0">
              <w:rPr>
                <w:rFonts w:ascii="Arial" w:eastAsiaTheme="minorEastAsia" w:hAnsi="Arial" w:cs="Arial"/>
                <w:spacing w:val="-21"/>
                <w:lang w:eastAsia="en-GB"/>
              </w:rPr>
              <w:t xml:space="preserve"> </w:t>
            </w:r>
            <w:r w:rsidRPr="003823E0">
              <w:rPr>
                <w:rFonts w:ascii="Arial" w:eastAsiaTheme="minorEastAsia" w:hAnsi="Arial" w:cs="Arial"/>
                <w:lang w:eastAsia="en-GB"/>
              </w:rPr>
              <w:t>conception treatment based on the Gloucestershire Clinical Commissioning Group</w:t>
            </w:r>
            <w:r w:rsidRPr="003823E0">
              <w:rPr>
                <w:rFonts w:ascii="Arial" w:eastAsiaTheme="minorEastAsia" w:hAnsi="Arial" w:cs="Arial"/>
                <w:spacing w:val="-21"/>
                <w:lang w:eastAsia="en-GB"/>
              </w:rPr>
              <w:t xml:space="preserve"> </w:t>
            </w:r>
            <w:r w:rsidRPr="003823E0">
              <w:rPr>
                <w:rFonts w:ascii="Arial" w:eastAsiaTheme="minorEastAsia" w:hAnsi="Arial" w:cs="Arial"/>
                <w:lang w:eastAsia="en-GB"/>
              </w:rPr>
              <w:t>(GCCG) Assisted Conception</w:t>
            </w:r>
            <w:r w:rsidRPr="003823E0">
              <w:rPr>
                <w:rFonts w:ascii="Arial" w:eastAsiaTheme="minorEastAsia" w:hAnsi="Arial" w:cs="Arial"/>
                <w:spacing w:val="-16"/>
                <w:lang w:eastAsia="en-GB"/>
              </w:rPr>
              <w:t xml:space="preserve"> </w:t>
            </w:r>
            <w:r w:rsidRPr="003823E0">
              <w:rPr>
                <w:rFonts w:ascii="Arial" w:eastAsiaTheme="minorEastAsia" w:hAnsi="Arial" w:cs="Arial"/>
                <w:lang w:eastAsia="en-GB"/>
              </w:rPr>
              <w:t>Policy.</w:t>
            </w:r>
          </w:p>
          <w:p w:rsidR="003823E0" w:rsidRPr="003823E0" w:rsidRDefault="003823E0" w:rsidP="003823E0">
            <w:pPr>
              <w:widowControl w:val="0"/>
              <w:kinsoku w:val="0"/>
              <w:overflowPunct w:val="0"/>
              <w:autoSpaceDE w:val="0"/>
              <w:autoSpaceDN w:val="0"/>
              <w:adjustRightInd w:val="0"/>
              <w:spacing w:before="1" w:after="0" w:line="240" w:lineRule="auto"/>
              <w:ind w:left="1480" w:right="356"/>
              <w:jc w:val="both"/>
              <w:rPr>
                <w:rFonts w:ascii="Arial" w:eastAsiaTheme="minorEastAsia" w:hAnsi="Arial" w:cs="Arial"/>
                <w:lang w:eastAsia="en-GB"/>
              </w:rPr>
            </w:pPr>
          </w:p>
          <w:p w:rsidR="003823E0" w:rsidRPr="003823E0" w:rsidRDefault="003823E0" w:rsidP="003823E0">
            <w:pPr>
              <w:widowControl w:val="0"/>
              <w:kinsoku w:val="0"/>
              <w:overflowPunct w:val="0"/>
              <w:autoSpaceDE w:val="0"/>
              <w:autoSpaceDN w:val="0"/>
              <w:adjustRightInd w:val="0"/>
              <w:spacing w:before="1" w:after="0" w:line="240" w:lineRule="auto"/>
              <w:ind w:right="356"/>
              <w:jc w:val="both"/>
              <w:rPr>
                <w:rFonts w:ascii="Arial" w:eastAsiaTheme="minorEastAsia" w:hAnsi="Arial" w:cs="Arial"/>
                <w:lang w:eastAsia="en-GB"/>
              </w:rPr>
            </w:pPr>
            <w:r w:rsidRPr="003823E0">
              <w:rPr>
                <w:rFonts w:ascii="Arial" w:eastAsiaTheme="minorEastAsia" w:hAnsi="Arial" w:cs="Arial"/>
                <w:lang w:eastAsia="en-GB"/>
              </w:rPr>
              <w:t>NB. It is anticipated that, rarely, patients who are not eligible for treatment because</w:t>
            </w:r>
            <w:r w:rsidRPr="003823E0">
              <w:rPr>
                <w:rFonts w:ascii="Arial" w:eastAsiaTheme="minorEastAsia" w:hAnsi="Arial" w:cs="Arial"/>
                <w:spacing w:val="-37"/>
                <w:lang w:eastAsia="en-GB"/>
              </w:rPr>
              <w:t xml:space="preserve"> </w:t>
            </w:r>
            <w:r w:rsidRPr="003823E0">
              <w:rPr>
                <w:rFonts w:ascii="Arial" w:eastAsiaTheme="minorEastAsia" w:hAnsi="Arial" w:cs="Arial"/>
                <w:lang w:eastAsia="en-GB"/>
              </w:rPr>
              <w:t>they do not fulfil these criteria may, by virtue of their individual circumstances, be</w:t>
            </w:r>
            <w:r w:rsidRPr="003823E0">
              <w:rPr>
                <w:rFonts w:ascii="Arial" w:eastAsiaTheme="minorEastAsia" w:hAnsi="Arial" w:cs="Arial"/>
                <w:spacing w:val="-40"/>
                <w:lang w:eastAsia="en-GB"/>
              </w:rPr>
              <w:t xml:space="preserve"> </w:t>
            </w:r>
            <w:r w:rsidRPr="003823E0">
              <w:rPr>
                <w:rFonts w:ascii="Arial" w:eastAsiaTheme="minorEastAsia" w:hAnsi="Arial" w:cs="Arial"/>
                <w:lang w:eastAsia="en-GB"/>
              </w:rPr>
              <w:t>considered an exceptional case for NHS funding. If this is thought to be applicable, the patient’s</w:t>
            </w:r>
            <w:r w:rsidRPr="003823E0">
              <w:rPr>
                <w:rFonts w:ascii="Arial" w:eastAsiaTheme="minorEastAsia" w:hAnsi="Arial" w:cs="Arial"/>
                <w:spacing w:val="-39"/>
                <w:lang w:eastAsia="en-GB"/>
              </w:rPr>
              <w:t xml:space="preserve"> </w:t>
            </w:r>
            <w:r w:rsidRPr="003823E0">
              <w:rPr>
                <w:rFonts w:ascii="Arial" w:eastAsiaTheme="minorEastAsia" w:hAnsi="Arial" w:cs="Arial"/>
                <w:lang w:eastAsia="en-GB"/>
              </w:rPr>
              <w:t>GP or Hospital Consultant may apply to the GCCG ‘Individual Funding Request’</w:t>
            </w:r>
            <w:r w:rsidRPr="003823E0">
              <w:rPr>
                <w:rFonts w:ascii="Arial" w:eastAsiaTheme="minorEastAsia" w:hAnsi="Arial" w:cs="Arial"/>
                <w:spacing w:val="-33"/>
                <w:lang w:eastAsia="en-GB"/>
              </w:rPr>
              <w:t xml:space="preserve"> </w:t>
            </w:r>
            <w:r w:rsidRPr="003823E0">
              <w:rPr>
                <w:rFonts w:ascii="Arial" w:eastAsiaTheme="minorEastAsia" w:hAnsi="Arial" w:cs="Arial"/>
                <w:lang w:eastAsia="en-GB"/>
              </w:rPr>
              <w:t>panel.</w:t>
            </w:r>
          </w:p>
          <w:p w:rsidR="003823E0" w:rsidRPr="003823E0" w:rsidRDefault="003823E0" w:rsidP="003823E0">
            <w:pPr>
              <w:widowControl w:val="0"/>
              <w:kinsoku w:val="0"/>
              <w:overflowPunct w:val="0"/>
              <w:autoSpaceDE w:val="0"/>
              <w:autoSpaceDN w:val="0"/>
              <w:adjustRightInd w:val="0"/>
              <w:spacing w:before="10" w:after="0" w:line="240" w:lineRule="auto"/>
              <w:rPr>
                <w:rFonts w:ascii="Arial" w:eastAsiaTheme="minorEastAsia" w:hAnsi="Arial" w:cs="Arial"/>
                <w:sz w:val="21"/>
                <w:szCs w:val="21"/>
                <w:lang w:eastAsia="en-GB"/>
              </w:rPr>
            </w:pPr>
          </w:p>
          <w:p w:rsidR="003823E0" w:rsidRPr="003823E0" w:rsidRDefault="003823E0" w:rsidP="003823E0">
            <w:pPr>
              <w:widowControl w:val="0"/>
              <w:kinsoku w:val="0"/>
              <w:overflowPunct w:val="0"/>
              <w:autoSpaceDE w:val="0"/>
              <w:autoSpaceDN w:val="0"/>
              <w:adjustRightInd w:val="0"/>
              <w:spacing w:after="0" w:line="240" w:lineRule="auto"/>
              <w:ind w:left="1480" w:right="234" w:hanging="1480"/>
              <w:outlineLvl w:val="2"/>
              <w:rPr>
                <w:rFonts w:ascii="Arial" w:eastAsiaTheme="minorEastAsia" w:hAnsi="Arial" w:cs="Arial"/>
                <w:lang w:eastAsia="en-GB"/>
              </w:rPr>
            </w:pPr>
            <w:r w:rsidRPr="003823E0">
              <w:rPr>
                <w:rFonts w:ascii="Arial" w:eastAsiaTheme="minorEastAsia" w:hAnsi="Arial" w:cs="Arial"/>
                <w:b/>
                <w:bCs/>
                <w:lang w:eastAsia="en-GB"/>
              </w:rPr>
              <w:t>Provider</w:t>
            </w:r>
            <w:r w:rsidRPr="003823E0">
              <w:rPr>
                <w:rFonts w:ascii="Arial" w:eastAsiaTheme="minorEastAsia" w:hAnsi="Arial" w:cs="Arial"/>
                <w:b/>
                <w:bCs/>
                <w:spacing w:val="-8"/>
                <w:lang w:eastAsia="en-GB"/>
              </w:rPr>
              <w:t xml:space="preserve"> </w:t>
            </w:r>
            <w:r w:rsidRPr="003823E0">
              <w:rPr>
                <w:rFonts w:ascii="Arial" w:eastAsiaTheme="minorEastAsia" w:hAnsi="Arial" w:cs="Arial"/>
                <w:b/>
                <w:bCs/>
                <w:lang w:eastAsia="en-GB"/>
              </w:rPr>
              <w:t>responsibilities</w:t>
            </w:r>
          </w:p>
          <w:p w:rsidR="003823E0" w:rsidRDefault="003823E0" w:rsidP="003823E0">
            <w:pPr>
              <w:widowControl w:val="0"/>
              <w:kinsoku w:val="0"/>
              <w:overflowPunct w:val="0"/>
              <w:autoSpaceDE w:val="0"/>
              <w:autoSpaceDN w:val="0"/>
              <w:adjustRightInd w:val="0"/>
              <w:spacing w:before="1" w:after="0" w:line="240" w:lineRule="auto"/>
              <w:ind w:right="385"/>
              <w:rPr>
                <w:rFonts w:ascii="Arial" w:eastAsiaTheme="minorEastAsia" w:hAnsi="Arial" w:cs="Arial"/>
                <w:lang w:eastAsia="en-GB"/>
              </w:rPr>
            </w:pPr>
            <w:r w:rsidRPr="003823E0">
              <w:rPr>
                <w:rFonts w:ascii="Arial" w:eastAsiaTheme="minorEastAsia" w:hAnsi="Arial" w:cs="Arial"/>
                <w:lang w:eastAsia="en-GB"/>
              </w:rPr>
              <w:t>The NHS-funded specialist fertility unit providing the care will be solely responsible</w:t>
            </w:r>
            <w:r w:rsidRPr="003823E0">
              <w:rPr>
                <w:rFonts w:ascii="Arial" w:eastAsiaTheme="minorEastAsia" w:hAnsi="Arial" w:cs="Arial"/>
                <w:spacing w:val="-42"/>
                <w:lang w:eastAsia="en-GB"/>
              </w:rPr>
              <w:t xml:space="preserve"> </w:t>
            </w:r>
            <w:r w:rsidRPr="003823E0">
              <w:rPr>
                <w:rFonts w:ascii="Arial" w:eastAsiaTheme="minorEastAsia" w:hAnsi="Arial" w:cs="Arial"/>
                <w:lang w:eastAsia="en-GB"/>
              </w:rPr>
              <w:t>for the initial consultation, treatment planning, counselling/advising patients,</w:t>
            </w:r>
            <w:r w:rsidRPr="003823E0">
              <w:rPr>
                <w:rFonts w:ascii="Arial" w:eastAsiaTheme="minorEastAsia" w:hAnsi="Arial" w:cs="Arial"/>
                <w:spacing w:val="-22"/>
                <w:lang w:eastAsia="en-GB"/>
              </w:rPr>
              <w:t xml:space="preserve"> </w:t>
            </w:r>
            <w:r w:rsidRPr="003823E0">
              <w:rPr>
                <w:rFonts w:ascii="Arial" w:eastAsiaTheme="minorEastAsia" w:hAnsi="Arial" w:cs="Arial"/>
                <w:lang w:eastAsia="en-GB"/>
              </w:rPr>
              <w:t>treatment consent, all drugs, egg collection, semen analysis, embryo transfer (fresh or</w:t>
            </w:r>
            <w:r w:rsidRPr="003823E0">
              <w:rPr>
                <w:rFonts w:ascii="Arial" w:eastAsiaTheme="minorEastAsia" w:hAnsi="Arial" w:cs="Arial"/>
                <w:spacing w:val="-36"/>
                <w:lang w:eastAsia="en-GB"/>
              </w:rPr>
              <w:t xml:space="preserve"> </w:t>
            </w:r>
            <w:r w:rsidRPr="003823E0">
              <w:rPr>
                <w:rFonts w:ascii="Arial" w:eastAsiaTheme="minorEastAsia" w:hAnsi="Arial" w:cs="Arial"/>
                <w:lang w:eastAsia="en-GB"/>
              </w:rPr>
              <w:t>frozen), cryopreservation for patients on the fertility pathway for up to one year,</w:t>
            </w:r>
            <w:r w:rsidRPr="003823E0">
              <w:rPr>
                <w:rFonts w:ascii="Arial" w:eastAsiaTheme="minorEastAsia" w:hAnsi="Arial" w:cs="Arial"/>
                <w:spacing w:val="-24"/>
                <w:lang w:eastAsia="en-GB"/>
              </w:rPr>
              <w:t xml:space="preserve"> </w:t>
            </w:r>
            <w:r w:rsidRPr="003823E0">
              <w:rPr>
                <w:rFonts w:ascii="Arial" w:eastAsiaTheme="minorEastAsia" w:hAnsi="Arial" w:cs="Arial"/>
                <w:lang w:eastAsia="en-GB"/>
              </w:rPr>
              <w:t>pregnancy test(s), all consumables, pathology/urine tests, scans and the Human Fertilisation</w:t>
            </w:r>
            <w:r w:rsidRPr="003823E0">
              <w:rPr>
                <w:rFonts w:ascii="Arial" w:eastAsiaTheme="minorEastAsia" w:hAnsi="Arial" w:cs="Arial"/>
                <w:spacing w:val="-35"/>
                <w:lang w:eastAsia="en-GB"/>
              </w:rPr>
              <w:t xml:space="preserve"> </w:t>
            </w:r>
            <w:r w:rsidRPr="003823E0">
              <w:rPr>
                <w:rFonts w:ascii="Arial" w:eastAsiaTheme="minorEastAsia" w:hAnsi="Arial" w:cs="Arial"/>
                <w:lang w:eastAsia="en-GB"/>
              </w:rPr>
              <w:t>and Embryology Authority (HFEA)</w:t>
            </w:r>
            <w:r w:rsidRPr="003823E0">
              <w:rPr>
                <w:rFonts w:ascii="Arial" w:eastAsiaTheme="minorEastAsia" w:hAnsi="Arial" w:cs="Arial"/>
                <w:spacing w:val="-15"/>
                <w:lang w:eastAsia="en-GB"/>
              </w:rPr>
              <w:t xml:space="preserve"> </w:t>
            </w:r>
            <w:r w:rsidRPr="003823E0">
              <w:rPr>
                <w:rFonts w:ascii="Arial" w:eastAsiaTheme="minorEastAsia" w:hAnsi="Arial" w:cs="Arial"/>
                <w:lang w:eastAsia="en-GB"/>
              </w:rPr>
              <w:t>fee.</w:t>
            </w:r>
          </w:p>
          <w:p w:rsidR="00C65D1C" w:rsidRPr="003823E0" w:rsidRDefault="00C65D1C" w:rsidP="003823E0">
            <w:pPr>
              <w:widowControl w:val="0"/>
              <w:kinsoku w:val="0"/>
              <w:overflowPunct w:val="0"/>
              <w:autoSpaceDE w:val="0"/>
              <w:autoSpaceDN w:val="0"/>
              <w:adjustRightInd w:val="0"/>
              <w:spacing w:before="1" w:after="0" w:line="240" w:lineRule="auto"/>
              <w:ind w:right="385"/>
              <w:rPr>
                <w:rFonts w:ascii="Arial" w:eastAsiaTheme="minorEastAsia" w:hAnsi="Arial" w:cs="Arial"/>
                <w:lang w:eastAsia="en-GB"/>
              </w:rPr>
            </w:pPr>
          </w:p>
          <w:p w:rsidR="00C65D1C" w:rsidRPr="00C65D1C" w:rsidRDefault="00C65D1C" w:rsidP="00C65D1C">
            <w:pPr>
              <w:widowControl w:val="0"/>
              <w:kinsoku w:val="0"/>
              <w:overflowPunct w:val="0"/>
              <w:autoSpaceDE w:val="0"/>
              <w:autoSpaceDN w:val="0"/>
              <w:adjustRightInd w:val="0"/>
              <w:rPr>
                <w:rFonts w:ascii="Arial" w:eastAsiaTheme="minorEastAsia" w:hAnsi="Arial" w:cs="Arial"/>
                <w:lang w:eastAsia="en-GB"/>
              </w:rPr>
            </w:pPr>
            <w:r w:rsidRPr="00C65D1C">
              <w:rPr>
                <w:rFonts w:ascii="Arial" w:eastAsiaTheme="minorEastAsia" w:hAnsi="Arial" w:cs="Arial"/>
                <w:lang w:eastAsia="en-GB"/>
              </w:rPr>
              <w:t>NB. All fertility drugs, such as gonadotrophins, (including gonadotrophin releasing hormone analogues and antagonist), and progestogens, should be prescribed only by the treating consultant.</w:t>
            </w:r>
          </w:p>
          <w:p w:rsidR="00C65D1C" w:rsidRPr="00C65D1C" w:rsidRDefault="00C65D1C" w:rsidP="00C65D1C">
            <w:pPr>
              <w:widowControl w:val="0"/>
              <w:kinsoku w:val="0"/>
              <w:overflowPunct w:val="0"/>
              <w:autoSpaceDE w:val="0"/>
              <w:autoSpaceDN w:val="0"/>
              <w:adjustRightInd w:val="0"/>
              <w:rPr>
                <w:rFonts w:ascii="Arial" w:eastAsiaTheme="minorEastAsia" w:hAnsi="Arial" w:cs="Arial"/>
                <w:lang w:eastAsia="en-GB"/>
              </w:rPr>
            </w:pPr>
            <w:r>
              <w:rPr>
                <w:rFonts w:ascii="Arial" w:eastAsiaTheme="minorEastAsia" w:hAnsi="Arial" w:cs="Arial"/>
                <w:b/>
                <w:lang w:eastAsia="en-GB"/>
              </w:rPr>
              <w:t>G</w:t>
            </w:r>
            <w:r w:rsidRPr="00C65D1C">
              <w:rPr>
                <w:rFonts w:ascii="Arial" w:eastAsiaTheme="minorEastAsia" w:hAnsi="Arial" w:cs="Arial"/>
                <w:b/>
                <w:lang w:eastAsia="en-GB"/>
              </w:rPr>
              <w:t>Ps should not prescribe any fertility drugs</w:t>
            </w:r>
            <w:r w:rsidRPr="00C65D1C">
              <w:rPr>
                <w:rFonts w:ascii="Arial" w:eastAsiaTheme="minorEastAsia" w:hAnsi="Arial" w:cs="Arial"/>
                <w:lang w:eastAsia="en-GB"/>
              </w:rPr>
              <w:t>. (The only exception will be Clomiphene citrate (</w:t>
            </w:r>
            <w:proofErr w:type="spellStart"/>
            <w:r w:rsidRPr="00C65D1C">
              <w:rPr>
                <w:rFonts w:ascii="Arial" w:eastAsiaTheme="minorEastAsia" w:hAnsi="Arial" w:cs="Arial"/>
                <w:lang w:eastAsia="en-GB"/>
              </w:rPr>
              <w:t>Clomid</w:t>
            </w:r>
            <w:proofErr w:type="spellEnd"/>
            <w:r w:rsidRPr="00C65D1C">
              <w:rPr>
                <w:rFonts w:ascii="Arial" w:eastAsiaTheme="minorEastAsia" w:hAnsi="Arial" w:cs="Arial"/>
                <w:lang w:eastAsia="en-GB"/>
              </w:rPr>
              <w:t xml:space="preserve">). </w:t>
            </w:r>
            <w:proofErr w:type="spellStart"/>
            <w:r w:rsidRPr="00C65D1C">
              <w:rPr>
                <w:rFonts w:ascii="Arial" w:eastAsiaTheme="minorEastAsia" w:hAnsi="Arial" w:cs="Arial"/>
                <w:lang w:eastAsia="en-GB"/>
              </w:rPr>
              <w:t>Clomid</w:t>
            </w:r>
            <w:proofErr w:type="spellEnd"/>
            <w:r w:rsidRPr="00C65D1C">
              <w:rPr>
                <w:rFonts w:ascii="Arial" w:eastAsiaTheme="minorEastAsia" w:hAnsi="Arial" w:cs="Arial"/>
                <w:lang w:eastAsia="en-GB"/>
              </w:rPr>
              <w:t xml:space="preserve"> treatment has to be initiated only by the secondary care specialist after full assessment and the GP can prescribe only as per the Secondary care specialist’s instructions.  It will however be the responsibility of the secondary care specialist to monitor the patient subsequently).</w:t>
            </w:r>
          </w:p>
          <w:p w:rsidR="00C65D1C" w:rsidRPr="00C65D1C" w:rsidRDefault="00C65D1C" w:rsidP="00C65D1C">
            <w:pPr>
              <w:widowControl w:val="0"/>
              <w:kinsoku w:val="0"/>
              <w:overflowPunct w:val="0"/>
              <w:autoSpaceDE w:val="0"/>
              <w:autoSpaceDN w:val="0"/>
              <w:adjustRightInd w:val="0"/>
              <w:spacing w:before="4"/>
              <w:ind w:right="234"/>
              <w:rPr>
                <w:rFonts w:ascii="Arial" w:eastAsiaTheme="minorEastAsia" w:hAnsi="Arial" w:cs="Arial"/>
                <w:lang w:eastAsia="en-GB"/>
              </w:rPr>
            </w:pPr>
            <w:r w:rsidRPr="00C65D1C">
              <w:rPr>
                <w:rFonts w:ascii="Arial" w:eastAsiaTheme="minorEastAsia" w:hAnsi="Arial" w:cs="Arial"/>
                <w:lang w:eastAsia="en-GB"/>
              </w:rPr>
              <w:t>With regard to ovarian stimulation; GCCG will fund all necessary drugs up to 12 days</w:t>
            </w:r>
            <w:r w:rsidRPr="00C65D1C">
              <w:rPr>
                <w:rFonts w:ascii="Arial" w:eastAsiaTheme="minorEastAsia" w:hAnsi="Arial" w:cs="Arial"/>
                <w:spacing w:val="-37"/>
                <w:lang w:eastAsia="en-GB"/>
              </w:rPr>
              <w:t xml:space="preserve"> </w:t>
            </w:r>
            <w:r w:rsidRPr="00C65D1C">
              <w:rPr>
                <w:rFonts w:ascii="Arial" w:eastAsiaTheme="minorEastAsia" w:hAnsi="Arial" w:cs="Arial"/>
                <w:lang w:eastAsia="en-GB"/>
              </w:rPr>
              <w:t>of stimulation.</w:t>
            </w:r>
          </w:p>
          <w:p w:rsidR="003823E0" w:rsidRPr="003823E0" w:rsidRDefault="003823E0" w:rsidP="003823E0">
            <w:pPr>
              <w:widowControl w:val="0"/>
              <w:kinsoku w:val="0"/>
              <w:overflowPunct w:val="0"/>
              <w:autoSpaceDE w:val="0"/>
              <w:autoSpaceDN w:val="0"/>
              <w:adjustRightInd w:val="0"/>
              <w:spacing w:before="11" w:after="0" w:line="240" w:lineRule="auto"/>
              <w:rPr>
                <w:rFonts w:ascii="Arial" w:eastAsiaTheme="minorEastAsia" w:hAnsi="Arial" w:cs="Arial"/>
                <w:sz w:val="20"/>
                <w:szCs w:val="20"/>
                <w:lang w:eastAsia="en-GB"/>
              </w:rPr>
            </w:pPr>
          </w:p>
          <w:p w:rsidR="003823E0" w:rsidRPr="003823E0" w:rsidRDefault="003823E0" w:rsidP="003823E0">
            <w:pPr>
              <w:widowControl w:val="0"/>
              <w:kinsoku w:val="0"/>
              <w:overflowPunct w:val="0"/>
              <w:autoSpaceDE w:val="0"/>
              <w:autoSpaceDN w:val="0"/>
              <w:adjustRightInd w:val="0"/>
              <w:spacing w:after="0" w:line="240" w:lineRule="auto"/>
              <w:ind w:left="1479" w:right="234" w:hanging="1479"/>
              <w:outlineLvl w:val="2"/>
              <w:rPr>
                <w:rFonts w:ascii="Arial" w:eastAsiaTheme="minorEastAsia" w:hAnsi="Arial" w:cs="Arial"/>
                <w:lang w:eastAsia="en-GB"/>
              </w:rPr>
            </w:pPr>
            <w:r w:rsidRPr="003823E0">
              <w:rPr>
                <w:rFonts w:ascii="Arial" w:eastAsiaTheme="minorEastAsia" w:hAnsi="Arial" w:cs="Arial"/>
                <w:b/>
                <w:bCs/>
                <w:lang w:eastAsia="en-GB"/>
              </w:rPr>
              <w:t>SECTION 1 –REFERRAL</w:t>
            </w:r>
            <w:r w:rsidRPr="003823E0">
              <w:rPr>
                <w:rFonts w:ascii="Arial" w:eastAsiaTheme="minorEastAsia" w:hAnsi="Arial" w:cs="Arial"/>
                <w:b/>
                <w:bCs/>
                <w:spacing w:val="-7"/>
                <w:lang w:eastAsia="en-GB"/>
              </w:rPr>
              <w:t xml:space="preserve"> </w:t>
            </w:r>
            <w:r w:rsidRPr="003823E0">
              <w:rPr>
                <w:rFonts w:ascii="Arial" w:eastAsiaTheme="minorEastAsia" w:hAnsi="Arial" w:cs="Arial"/>
                <w:b/>
                <w:bCs/>
                <w:lang w:eastAsia="en-GB"/>
              </w:rPr>
              <w:t>CRITERIA</w:t>
            </w:r>
          </w:p>
          <w:p w:rsidR="003823E0" w:rsidRPr="003823E0" w:rsidRDefault="003823E0" w:rsidP="003823E0">
            <w:pPr>
              <w:widowControl w:val="0"/>
              <w:numPr>
                <w:ilvl w:val="0"/>
                <w:numId w:val="8"/>
              </w:numPr>
              <w:tabs>
                <w:tab w:val="left" w:pos="142"/>
              </w:tabs>
              <w:kinsoku w:val="0"/>
              <w:overflowPunct w:val="0"/>
              <w:autoSpaceDE w:val="0"/>
              <w:autoSpaceDN w:val="0"/>
              <w:adjustRightInd w:val="0"/>
              <w:spacing w:after="0" w:line="240" w:lineRule="auto"/>
              <w:ind w:left="142" w:right="234" w:firstLine="0"/>
              <w:rPr>
                <w:rFonts w:ascii="Arial" w:eastAsiaTheme="minorEastAsia" w:hAnsi="Arial" w:cs="Arial"/>
                <w:lang w:eastAsia="en-GB"/>
              </w:rPr>
            </w:pPr>
            <w:r w:rsidRPr="003823E0">
              <w:rPr>
                <w:rFonts w:ascii="Arial" w:eastAsiaTheme="minorEastAsia" w:hAnsi="Arial" w:cs="Arial"/>
                <w:b/>
                <w:bCs/>
                <w:lang w:eastAsia="en-GB"/>
              </w:rPr>
              <w:t>Residency.</w:t>
            </w:r>
          </w:p>
          <w:p w:rsidR="003823E0" w:rsidRPr="003823E0" w:rsidRDefault="003823E0" w:rsidP="003823E0">
            <w:pPr>
              <w:widowControl w:val="0"/>
              <w:tabs>
                <w:tab w:val="left" w:pos="142"/>
              </w:tabs>
              <w:kinsoku w:val="0"/>
              <w:overflowPunct w:val="0"/>
              <w:autoSpaceDE w:val="0"/>
              <w:autoSpaceDN w:val="0"/>
              <w:adjustRightInd w:val="0"/>
              <w:spacing w:before="4" w:after="0" w:line="240" w:lineRule="auto"/>
              <w:ind w:left="142" w:right="234"/>
              <w:rPr>
                <w:rFonts w:ascii="Arial" w:eastAsiaTheme="minorEastAsia" w:hAnsi="Arial" w:cs="Arial"/>
                <w:lang w:eastAsia="en-GB"/>
              </w:rPr>
            </w:pPr>
            <w:r w:rsidRPr="003823E0">
              <w:rPr>
                <w:rFonts w:ascii="Arial" w:eastAsiaTheme="minorEastAsia" w:hAnsi="Arial" w:cs="Arial"/>
                <w:lang w:eastAsia="en-GB"/>
              </w:rPr>
              <w:t>Both partners should be resident in Gloucestershire or be Gloucestershire residents with a General Practitioner (GP) registered in Wales.</w:t>
            </w:r>
          </w:p>
          <w:p w:rsidR="003823E0" w:rsidRPr="003823E0" w:rsidRDefault="003823E0" w:rsidP="003823E0">
            <w:pPr>
              <w:widowControl w:val="0"/>
              <w:tabs>
                <w:tab w:val="left" w:pos="142"/>
              </w:tabs>
              <w:kinsoku w:val="0"/>
              <w:overflowPunct w:val="0"/>
              <w:autoSpaceDE w:val="0"/>
              <w:autoSpaceDN w:val="0"/>
              <w:adjustRightInd w:val="0"/>
              <w:spacing w:before="7" w:after="0" w:line="240" w:lineRule="auto"/>
              <w:ind w:left="142"/>
              <w:rPr>
                <w:rFonts w:ascii="Arial" w:eastAsiaTheme="minorEastAsia" w:hAnsi="Arial" w:cs="Arial"/>
                <w:sz w:val="21"/>
                <w:szCs w:val="21"/>
                <w:lang w:eastAsia="en-GB"/>
              </w:rPr>
            </w:pPr>
          </w:p>
          <w:p w:rsidR="003823E0" w:rsidRPr="003823E0" w:rsidRDefault="003823E0" w:rsidP="003823E0">
            <w:pPr>
              <w:widowControl w:val="0"/>
              <w:numPr>
                <w:ilvl w:val="0"/>
                <w:numId w:val="8"/>
              </w:numPr>
              <w:tabs>
                <w:tab w:val="left" w:pos="142"/>
              </w:tabs>
              <w:kinsoku w:val="0"/>
              <w:overflowPunct w:val="0"/>
              <w:autoSpaceDE w:val="0"/>
              <w:autoSpaceDN w:val="0"/>
              <w:adjustRightInd w:val="0"/>
              <w:spacing w:after="0" w:line="240" w:lineRule="auto"/>
              <w:ind w:left="142" w:right="234" w:firstLine="0"/>
              <w:outlineLvl w:val="2"/>
              <w:rPr>
                <w:rFonts w:ascii="Arial" w:eastAsiaTheme="minorEastAsia" w:hAnsi="Arial" w:cs="Arial"/>
                <w:lang w:eastAsia="en-GB"/>
              </w:rPr>
            </w:pPr>
            <w:r w:rsidRPr="003823E0">
              <w:rPr>
                <w:rFonts w:ascii="Arial" w:eastAsiaTheme="minorEastAsia" w:hAnsi="Arial" w:cs="Arial"/>
                <w:b/>
                <w:bCs/>
                <w:lang w:eastAsia="en-GB"/>
              </w:rPr>
              <w:t>Stable</w:t>
            </w:r>
            <w:r w:rsidRPr="003823E0">
              <w:rPr>
                <w:rFonts w:ascii="Arial" w:eastAsiaTheme="minorEastAsia" w:hAnsi="Arial" w:cs="Arial"/>
                <w:b/>
                <w:bCs/>
                <w:spacing w:val="-2"/>
                <w:lang w:eastAsia="en-GB"/>
              </w:rPr>
              <w:t xml:space="preserve"> </w:t>
            </w:r>
            <w:r w:rsidRPr="003823E0">
              <w:rPr>
                <w:rFonts w:ascii="Arial" w:eastAsiaTheme="minorEastAsia" w:hAnsi="Arial" w:cs="Arial"/>
                <w:b/>
                <w:bCs/>
                <w:lang w:eastAsia="en-GB"/>
              </w:rPr>
              <w:t>relationship</w:t>
            </w:r>
          </w:p>
          <w:p w:rsidR="003823E0" w:rsidRPr="003823E0" w:rsidRDefault="003823E0" w:rsidP="003823E0">
            <w:pPr>
              <w:widowControl w:val="0"/>
              <w:tabs>
                <w:tab w:val="left" w:pos="142"/>
              </w:tabs>
              <w:kinsoku w:val="0"/>
              <w:overflowPunct w:val="0"/>
              <w:autoSpaceDE w:val="0"/>
              <w:autoSpaceDN w:val="0"/>
              <w:adjustRightInd w:val="0"/>
              <w:spacing w:before="4" w:after="0" w:line="240" w:lineRule="auto"/>
              <w:ind w:left="142" w:right="385"/>
              <w:rPr>
                <w:rFonts w:ascii="Arial" w:eastAsiaTheme="minorEastAsia" w:hAnsi="Arial" w:cs="Arial"/>
                <w:color w:val="000000"/>
                <w:lang w:eastAsia="en-GB"/>
              </w:rPr>
            </w:pPr>
            <w:r w:rsidRPr="003823E0">
              <w:rPr>
                <w:rFonts w:ascii="Arial" w:eastAsiaTheme="minorEastAsia" w:hAnsi="Arial" w:cs="Arial"/>
                <w:lang w:eastAsia="en-GB"/>
              </w:rPr>
              <w:t>All couples seeking NHS funded assisted reproduction services must have been in</w:t>
            </w:r>
            <w:r w:rsidRPr="003823E0">
              <w:rPr>
                <w:rFonts w:ascii="Arial" w:eastAsiaTheme="minorEastAsia" w:hAnsi="Arial" w:cs="Arial"/>
                <w:spacing w:val="-32"/>
                <w:lang w:eastAsia="en-GB"/>
              </w:rPr>
              <w:t xml:space="preserve"> </w:t>
            </w:r>
            <w:r w:rsidRPr="003823E0">
              <w:rPr>
                <w:rFonts w:ascii="Arial" w:eastAsiaTheme="minorEastAsia" w:hAnsi="Arial" w:cs="Arial"/>
                <w:lang w:eastAsia="en-GB"/>
              </w:rPr>
              <w:t>a stable relationship for a period of at least two years</w:t>
            </w:r>
            <w:r w:rsidRPr="003823E0">
              <w:rPr>
                <w:rFonts w:ascii="Arial" w:eastAsiaTheme="minorEastAsia" w:hAnsi="Arial" w:cs="Arial"/>
                <w:color w:val="0000FF"/>
                <w:lang w:eastAsia="en-GB"/>
              </w:rPr>
              <w:t xml:space="preserve">. </w:t>
            </w:r>
            <w:r w:rsidRPr="003823E0">
              <w:rPr>
                <w:rFonts w:ascii="Arial" w:eastAsiaTheme="minorEastAsia" w:hAnsi="Arial" w:cs="Arial"/>
                <w:color w:val="000000"/>
                <w:lang w:eastAsia="en-GB"/>
              </w:rPr>
              <w:t>This requirement supports</w:t>
            </w:r>
            <w:r w:rsidRPr="003823E0">
              <w:rPr>
                <w:rFonts w:ascii="Arial" w:eastAsiaTheme="minorEastAsia" w:hAnsi="Arial" w:cs="Arial"/>
                <w:color w:val="000000"/>
                <w:spacing w:val="-33"/>
                <w:lang w:eastAsia="en-GB"/>
              </w:rPr>
              <w:t xml:space="preserve"> </w:t>
            </w:r>
            <w:r w:rsidRPr="003823E0">
              <w:rPr>
                <w:rFonts w:ascii="Arial" w:eastAsiaTheme="minorEastAsia" w:hAnsi="Arial" w:cs="Arial"/>
                <w:color w:val="000000"/>
                <w:lang w:eastAsia="en-GB"/>
              </w:rPr>
              <w:t>the welfare of the child assessment as per HFEA Code of</w:t>
            </w:r>
            <w:r w:rsidRPr="003823E0">
              <w:rPr>
                <w:rFonts w:ascii="Arial" w:eastAsiaTheme="minorEastAsia" w:hAnsi="Arial" w:cs="Arial"/>
                <w:color w:val="000000"/>
                <w:spacing w:val="-29"/>
                <w:lang w:eastAsia="en-GB"/>
              </w:rPr>
              <w:t xml:space="preserve"> </w:t>
            </w:r>
            <w:r w:rsidRPr="003823E0">
              <w:rPr>
                <w:rFonts w:ascii="Arial" w:eastAsiaTheme="minorEastAsia" w:hAnsi="Arial" w:cs="Arial"/>
                <w:color w:val="000000"/>
                <w:lang w:eastAsia="en-GB"/>
              </w:rPr>
              <w:t>Practice.</w:t>
            </w:r>
          </w:p>
          <w:p w:rsidR="003823E0" w:rsidRPr="003823E0" w:rsidRDefault="003823E0" w:rsidP="003823E0">
            <w:pPr>
              <w:widowControl w:val="0"/>
              <w:tabs>
                <w:tab w:val="left" w:pos="142"/>
              </w:tabs>
              <w:kinsoku w:val="0"/>
              <w:overflowPunct w:val="0"/>
              <w:autoSpaceDE w:val="0"/>
              <w:autoSpaceDN w:val="0"/>
              <w:adjustRightInd w:val="0"/>
              <w:spacing w:before="7" w:after="0" w:line="240" w:lineRule="auto"/>
              <w:ind w:left="142"/>
              <w:rPr>
                <w:rFonts w:ascii="Arial" w:eastAsiaTheme="minorEastAsia" w:hAnsi="Arial" w:cs="Arial"/>
                <w:sz w:val="21"/>
                <w:szCs w:val="21"/>
                <w:lang w:eastAsia="en-GB"/>
              </w:rPr>
            </w:pPr>
          </w:p>
          <w:p w:rsidR="003823E0" w:rsidRPr="003823E0" w:rsidRDefault="003823E0" w:rsidP="003823E0">
            <w:pPr>
              <w:widowControl w:val="0"/>
              <w:numPr>
                <w:ilvl w:val="0"/>
                <w:numId w:val="8"/>
              </w:numPr>
              <w:tabs>
                <w:tab w:val="left" w:pos="142"/>
              </w:tabs>
              <w:kinsoku w:val="0"/>
              <w:overflowPunct w:val="0"/>
              <w:autoSpaceDE w:val="0"/>
              <w:autoSpaceDN w:val="0"/>
              <w:adjustRightInd w:val="0"/>
              <w:spacing w:after="0" w:line="240" w:lineRule="auto"/>
              <w:ind w:left="142" w:right="234" w:firstLine="0"/>
              <w:outlineLvl w:val="2"/>
              <w:rPr>
                <w:rFonts w:ascii="Arial" w:eastAsiaTheme="minorEastAsia" w:hAnsi="Arial" w:cs="Arial"/>
                <w:lang w:eastAsia="en-GB"/>
              </w:rPr>
            </w:pPr>
            <w:r w:rsidRPr="003823E0">
              <w:rPr>
                <w:rFonts w:ascii="Arial" w:eastAsiaTheme="minorEastAsia" w:hAnsi="Arial" w:cs="Arial"/>
                <w:b/>
                <w:bCs/>
                <w:lang w:eastAsia="en-GB"/>
              </w:rPr>
              <w:t>Fertility investigations prior to</w:t>
            </w:r>
            <w:r w:rsidRPr="003823E0">
              <w:rPr>
                <w:rFonts w:ascii="Arial" w:eastAsiaTheme="minorEastAsia" w:hAnsi="Arial" w:cs="Arial"/>
                <w:b/>
                <w:bCs/>
                <w:spacing w:val="-14"/>
                <w:lang w:eastAsia="en-GB"/>
              </w:rPr>
              <w:t xml:space="preserve"> </w:t>
            </w:r>
            <w:r w:rsidRPr="003823E0">
              <w:rPr>
                <w:rFonts w:ascii="Arial" w:eastAsiaTheme="minorEastAsia" w:hAnsi="Arial" w:cs="Arial"/>
                <w:b/>
                <w:bCs/>
                <w:lang w:eastAsia="en-GB"/>
              </w:rPr>
              <w:t>referral</w:t>
            </w:r>
          </w:p>
          <w:p w:rsidR="003823E0" w:rsidRPr="003823E0" w:rsidRDefault="003823E0" w:rsidP="003823E0">
            <w:pPr>
              <w:widowControl w:val="0"/>
              <w:tabs>
                <w:tab w:val="left" w:pos="142"/>
              </w:tabs>
              <w:kinsoku w:val="0"/>
              <w:overflowPunct w:val="0"/>
              <w:autoSpaceDE w:val="0"/>
              <w:autoSpaceDN w:val="0"/>
              <w:adjustRightInd w:val="0"/>
              <w:spacing w:before="4" w:after="0" w:line="240" w:lineRule="auto"/>
              <w:ind w:left="142" w:right="234"/>
              <w:rPr>
                <w:rFonts w:ascii="Arial" w:eastAsiaTheme="minorEastAsia" w:hAnsi="Arial" w:cs="Arial"/>
                <w:lang w:eastAsia="en-GB"/>
              </w:rPr>
            </w:pPr>
            <w:r w:rsidRPr="003823E0">
              <w:rPr>
                <w:rFonts w:ascii="Arial" w:eastAsiaTheme="minorEastAsia" w:hAnsi="Arial" w:cs="Arial"/>
                <w:lang w:eastAsia="en-GB"/>
              </w:rPr>
              <w:t>All couples must undergo the fertility investigations in primary and secondary</w:t>
            </w:r>
            <w:r w:rsidRPr="003823E0">
              <w:rPr>
                <w:rFonts w:ascii="Arial" w:eastAsiaTheme="minorEastAsia" w:hAnsi="Arial" w:cs="Arial"/>
                <w:spacing w:val="-28"/>
                <w:lang w:eastAsia="en-GB"/>
              </w:rPr>
              <w:t xml:space="preserve"> </w:t>
            </w:r>
            <w:r w:rsidRPr="003823E0">
              <w:rPr>
                <w:rFonts w:ascii="Arial" w:eastAsiaTheme="minorEastAsia" w:hAnsi="Arial" w:cs="Arial"/>
                <w:lang w:eastAsia="en-GB"/>
              </w:rPr>
              <w:t>care appropriate to them before eligibility for NHS-funde</w:t>
            </w:r>
            <w:r w:rsidR="00CB19B7">
              <w:rPr>
                <w:rFonts w:ascii="Arial" w:eastAsiaTheme="minorEastAsia" w:hAnsi="Arial" w:cs="Arial"/>
                <w:lang w:eastAsia="en-GB"/>
              </w:rPr>
              <w:t xml:space="preserve">d assisted reproduction </w:t>
            </w:r>
            <w:bookmarkStart w:id="0" w:name="_GoBack"/>
            <w:bookmarkEnd w:id="0"/>
            <w:r w:rsidR="00CB19B7">
              <w:rPr>
                <w:rFonts w:ascii="Arial" w:eastAsiaTheme="minorEastAsia" w:hAnsi="Arial" w:cs="Arial"/>
                <w:lang w:eastAsia="en-GB"/>
              </w:rPr>
              <w:t xml:space="preserve">service </w:t>
            </w:r>
            <w:r w:rsidR="00CB19B7" w:rsidRPr="003823E0">
              <w:rPr>
                <w:rFonts w:ascii="Arial" w:eastAsiaTheme="minorEastAsia" w:hAnsi="Arial" w:cs="Arial"/>
                <w:spacing w:val="-37"/>
                <w:lang w:eastAsia="en-GB"/>
              </w:rPr>
              <w:t>is</w:t>
            </w:r>
            <w:r w:rsidRPr="003823E0">
              <w:rPr>
                <w:rFonts w:ascii="Arial" w:eastAsiaTheme="minorEastAsia" w:hAnsi="Arial" w:cs="Arial"/>
                <w:lang w:eastAsia="en-GB"/>
              </w:rPr>
              <w:t xml:space="preserve"> </w:t>
            </w:r>
            <w:r w:rsidRPr="003823E0">
              <w:rPr>
                <w:rFonts w:ascii="Arial" w:eastAsiaTheme="minorEastAsia" w:hAnsi="Arial" w:cs="Arial"/>
                <w:lang w:eastAsia="en-GB"/>
              </w:rPr>
              <w:lastRenderedPageBreak/>
              <w:t>considered.</w:t>
            </w:r>
          </w:p>
          <w:p w:rsidR="003823E0" w:rsidRPr="003823E0" w:rsidRDefault="003823E0" w:rsidP="003823E0">
            <w:pPr>
              <w:widowControl w:val="0"/>
              <w:tabs>
                <w:tab w:val="left" w:pos="142"/>
              </w:tabs>
              <w:kinsoku w:val="0"/>
              <w:overflowPunct w:val="0"/>
              <w:autoSpaceDE w:val="0"/>
              <w:autoSpaceDN w:val="0"/>
              <w:adjustRightInd w:val="0"/>
              <w:spacing w:before="7" w:after="0" w:line="240" w:lineRule="auto"/>
              <w:ind w:left="142"/>
              <w:rPr>
                <w:rFonts w:ascii="Arial" w:eastAsiaTheme="minorEastAsia" w:hAnsi="Arial" w:cs="Arial"/>
                <w:sz w:val="21"/>
                <w:szCs w:val="21"/>
                <w:lang w:eastAsia="en-GB"/>
              </w:rPr>
            </w:pPr>
          </w:p>
          <w:p w:rsidR="003823E0" w:rsidRPr="003823E0" w:rsidRDefault="003823E0" w:rsidP="003823E0">
            <w:pPr>
              <w:widowControl w:val="0"/>
              <w:numPr>
                <w:ilvl w:val="0"/>
                <w:numId w:val="8"/>
              </w:numPr>
              <w:tabs>
                <w:tab w:val="left" w:pos="142"/>
              </w:tabs>
              <w:kinsoku w:val="0"/>
              <w:overflowPunct w:val="0"/>
              <w:autoSpaceDE w:val="0"/>
              <w:autoSpaceDN w:val="0"/>
              <w:adjustRightInd w:val="0"/>
              <w:spacing w:after="0" w:line="240" w:lineRule="auto"/>
              <w:ind w:left="142" w:right="234" w:firstLine="0"/>
              <w:outlineLvl w:val="2"/>
              <w:rPr>
                <w:rFonts w:ascii="Arial" w:eastAsiaTheme="minorEastAsia" w:hAnsi="Arial" w:cs="Arial"/>
                <w:lang w:eastAsia="en-GB"/>
              </w:rPr>
            </w:pPr>
            <w:r w:rsidRPr="003823E0">
              <w:rPr>
                <w:rFonts w:ascii="Arial" w:eastAsiaTheme="minorEastAsia" w:hAnsi="Arial" w:cs="Arial"/>
                <w:b/>
                <w:bCs/>
                <w:lang w:eastAsia="en-GB"/>
              </w:rPr>
              <w:t>Age of woman at time of referral to tertiary care from secondary</w:t>
            </w:r>
            <w:r w:rsidRPr="003823E0">
              <w:rPr>
                <w:rFonts w:ascii="Arial" w:eastAsiaTheme="minorEastAsia" w:hAnsi="Arial" w:cs="Arial"/>
                <w:b/>
                <w:bCs/>
                <w:spacing w:val="-19"/>
                <w:lang w:eastAsia="en-GB"/>
              </w:rPr>
              <w:t xml:space="preserve"> </w:t>
            </w:r>
            <w:r w:rsidRPr="003823E0">
              <w:rPr>
                <w:rFonts w:ascii="Arial" w:eastAsiaTheme="minorEastAsia" w:hAnsi="Arial" w:cs="Arial"/>
                <w:b/>
                <w:bCs/>
                <w:lang w:eastAsia="en-GB"/>
              </w:rPr>
              <w:t>care</w:t>
            </w:r>
          </w:p>
          <w:p w:rsidR="003823E0" w:rsidRPr="003823E0" w:rsidRDefault="003823E0" w:rsidP="003823E0">
            <w:pPr>
              <w:widowControl w:val="0"/>
              <w:tabs>
                <w:tab w:val="left" w:pos="142"/>
              </w:tabs>
              <w:kinsoku w:val="0"/>
              <w:overflowPunct w:val="0"/>
              <w:autoSpaceDE w:val="0"/>
              <w:autoSpaceDN w:val="0"/>
              <w:adjustRightInd w:val="0"/>
              <w:spacing w:before="4" w:after="0" w:line="240" w:lineRule="auto"/>
              <w:ind w:left="142" w:right="234"/>
              <w:rPr>
                <w:rFonts w:ascii="Arial" w:eastAsiaTheme="minorEastAsia" w:hAnsi="Arial" w:cs="Arial"/>
                <w:lang w:eastAsia="en-GB"/>
              </w:rPr>
            </w:pPr>
            <w:r w:rsidRPr="003823E0">
              <w:rPr>
                <w:rFonts w:ascii="Arial" w:eastAsiaTheme="minorEastAsia" w:hAnsi="Arial" w:cs="Arial"/>
                <w:lang w:eastAsia="en-GB"/>
              </w:rPr>
              <w:t>Female fertility declines with age and therefore women should seek help for</w:t>
            </w:r>
            <w:r w:rsidRPr="003823E0">
              <w:rPr>
                <w:rFonts w:ascii="Arial" w:eastAsiaTheme="minorEastAsia" w:hAnsi="Arial" w:cs="Arial"/>
                <w:spacing w:val="-28"/>
                <w:lang w:eastAsia="en-GB"/>
              </w:rPr>
              <w:t xml:space="preserve"> </w:t>
            </w:r>
            <w:r w:rsidRPr="003823E0">
              <w:rPr>
                <w:rFonts w:ascii="Arial" w:eastAsiaTheme="minorEastAsia" w:hAnsi="Arial" w:cs="Arial"/>
                <w:lang w:eastAsia="en-GB"/>
              </w:rPr>
              <w:t>fertility problems as early as possible, especially given that a period of expectant</w:t>
            </w:r>
            <w:r w:rsidRPr="003823E0">
              <w:rPr>
                <w:rFonts w:ascii="Arial" w:eastAsiaTheme="minorEastAsia" w:hAnsi="Arial" w:cs="Arial"/>
                <w:spacing w:val="-35"/>
                <w:lang w:eastAsia="en-GB"/>
              </w:rPr>
              <w:t xml:space="preserve"> </w:t>
            </w:r>
            <w:r w:rsidRPr="003823E0">
              <w:rPr>
                <w:rFonts w:ascii="Arial" w:eastAsiaTheme="minorEastAsia" w:hAnsi="Arial" w:cs="Arial"/>
                <w:lang w:eastAsia="en-GB"/>
              </w:rPr>
              <w:t>management and/or treatment is required before assisted reproduction services can be</w:t>
            </w:r>
            <w:r w:rsidRPr="003823E0">
              <w:rPr>
                <w:rFonts w:ascii="Arial" w:eastAsiaTheme="minorEastAsia" w:hAnsi="Arial" w:cs="Arial"/>
                <w:spacing w:val="-41"/>
                <w:lang w:eastAsia="en-GB"/>
              </w:rPr>
              <w:t xml:space="preserve"> </w:t>
            </w:r>
            <w:r w:rsidRPr="003823E0">
              <w:rPr>
                <w:rFonts w:ascii="Arial" w:eastAsiaTheme="minorEastAsia" w:hAnsi="Arial" w:cs="Arial"/>
                <w:lang w:eastAsia="en-GB"/>
              </w:rPr>
              <w:t>commenced.</w:t>
            </w:r>
          </w:p>
          <w:p w:rsidR="003823E0" w:rsidRPr="003823E0" w:rsidRDefault="003823E0" w:rsidP="003823E0">
            <w:pPr>
              <w:widowControl w:val="0"/>
              <w:kinsoku w:val="0"/>
              <w:overflowPunct w:val="0"/>
              <w:autoSpaceDE w:val="0"/>
              <w:autoSpaceDN w:val="0"/>
              <w:adjustRightInd w:val="0"/>
              <w:spacing w:before="4" w:after="0" w:line="240" w:lineRule="auto"/>
              <w:ind w:left="1403" w:right="234"/>
              <w:rPr>
                <w:rFonts w:ascii="Arial" w:eastAsiaTheme="minorEastAsia" w:hAnsi="Arial" w:cs="Arial"/>
                <w:lang w:eastAsia="en-GB"/>
              </w:rPr>
            </w:pPr>
          </w:p>
          <w:p w:rsidR="003823E0" w:rsidRDefault="003823E0" w:rsidP="00B67AEE">
            <w:pPr>
              <w:widowControl w:val="0"/>
              <w:kinsoku w:val="0"/>
              <w:overflowPunct w:val="0"/>
              <w:autoSpaceDE w:val="0"/>
              <w:autoSpaceDN w:val="0"/>
              <w:adjustRightInd w:val="0"/>
              <w:spacing w:before="4" w:after="0" w:line="240" w:lineRule="auto"/>
              <w:ind w:left="142" w:right="234"/>
              <w:rPr>
                <w:rFonts w:ascii="Arial" w:eastAsiaTheme="minorEastAsia" w:hAnsi="Arial" w:cs="Arial"/>
                <w:lang w:eastAsia="en-GB"/>
              </w:rPr>
            </w:pPr>
            <w:r w:rsidRPr="003823E0">
              <w:rPr>
                <w:rFonts w:ascii="Arial" w:eastAsiaTheme="minorEastAsia" w:hAnsi="Arial" w:cs="Arial"/>
                <w:lang w:eastAsia="en-GB"/>
              </w:rPr>
              <w:t>Women should be referred from primary care to secondary care in sufficient time for</w:t>
            </w:r>
            <w:r w:rsidRPr="003823E0">
              <w:rPr>
                <w:rFonts w:ascii="Arial" w:eastAsiaTheme="minorEastAsia" w:hAnsi="Arial" w:cs="Arial"/>
                <w:spacing w:val="-34"/>
                <w:lang w:eastAsia="en-GB"/>
              </w:rPr>
              <w:t xml:space="preserve"> </w:t>
            </w:r>
            <w:r w:rsidRPr="003823E0">
              <w:rPr>
                <w:rFonts w:ascii="Arial" w:eastAsiaTheme="minorEastAsia" w:hAnsi="Arial" w:cs="Arial"/>
                <w:lang w:eastAsia="en-GB"/>
              </w:rPr>
              <w:t>all necessary interventions to be undertaken so that couples found to be infertile can</w:t>
            </w:r>
            <w:r w:rsidRPr="003823E0">
              <w:rPr>
                <w:rFonts w:ascii="Arial" w:eastAsiaTheme="minorEastAsia" w:hAnsi="Arial" w:cs="Arial"/>
                <w:spacing w:val="-28"/>
                <w:lang w:eastAsia="en-GB"/>
              </w:rPr>
              <w:t xml:space="preserve"> </w:t>
            </w:r>
            <w:r w:rsidRPr="003823E0">
              <w:rPr>
                <w:rFonts w:ascii="Arial" w:eastAsiaTheme="minorEastAsia" w:hAnsi="Arial" w:cs="Arial"/>
                <w:lang w:eastAsia="en-GB"/>
              </w:rPr>
              <w:t>be referred to a specialist assisted reproduction service. To initiate assisted</w:t>
            </w:r>
            <w:r w:rsidRPr="003823E0">
              <w:rPr>
                <w:rFonts w:ascii="Arial" w:eastAsiaTheme="minorEastAsia" w:hAnsi="Arial" w:cs="Arial"/>
                <w:spacing w:val="-26"/>
                <w:lang w:eastAsia="en-GB"/>
              </w:rPr>
              <w:t xml:space="preserve"> </w:t>
            </w:r>
            <w:r w:rsidRPr="003823E0">
              <w:rPr>
                <w:rFonts w:ascii="Arial" w:eastAsiaTheme="minorEastAsia" w:hAnsi="Arial" w:cs="Arial"/>
                <w:lang w:eastAsia="en-GB"/>
              </w:rPr>
              <w:t>conception treatment, referral is required at least three months before the woman’s 40</w:t>
            </w:r>
            <w:proofErr w:type="spellStart"/>
            <w:r w:rsidRPr="003823E0">
              <w:rPr>
                <w:rFonts w:ascii="Arial" w:eastAsiaTheme="minorEastAsia" w:hAnsi="Arial" w:cs="Arial"/>
                <w:position w:val="10"/>
                <w:sz w:val="14"/>
                <w:szCs w:val="14"/>
                <w:vertAlign w:val="superscript"/>
                <w:lang w:eastAsia="en-GB"/>
              </w:rPr>
              <w:t>th</w:t>
            </w:r>
            <w:proofErr w:type="spellEnd"/>
            <w:r w:rsidRPr="003823E0">
              <w:rPr>
                <w:rFonts w:ascii="Arial" w:eastAsiaTheme="minorEastAsia" w:hAnsi="Arial" w:cs="Arial"/>
                <w:spacing w:val="-4"/>
                <w:position w:val="10"/>
                <w:sz w:val="14"/>
                <w:szCs w:val="14"/>
                <w:lang w:eastAsia="en-GB"/>
              </w:rPr>
              <w:t xml:space="preserve"> </w:t>
            </w:r>
            <w:r w:rsidRPr="003823E0">
              <w:rPr>
                <w:rFonts w:ascii="Arial" w:eastAsiaTheme="minorEastAsia" w:hAnsi="Arial" w:cs="Arial"/>
                <w:lang w:eastAsia="en-GB"/>
              </w:rPr>
              <w:t>birthday. (This decision is based on the fall in assisted conception success rates to 20% in</w:t>
            </w:r>
            <w:r w:rsidRPr="003823E0">
              <w:rPr>
                <w:rFonts w:ascii="Arial" w:eastAsiaTheme="minorEastAsia" w:hAnsi="Arial" w:cs="Arial"/>
                <w:spacing w:val="-40"/>
                <w:lang w:eastAsia="en-GB"/>
              </w:rPr>
              <w:t xml:space="preserve"> </w:t>
            </w:r>
            <w:r w:rsidRPr="003823E0">
              <w:rPr>
                <w:rFonts w:ascii="Arial" w:eastAsiaTheme="minorEastAsia" w:hAnsi="Arial" w:cs="Arial"/>
                <w:lang w:eastAsia="en-GB"/>
              </w:rPr>
              <w:t>women over 40 years of age</w:t>
            </w:r>
            <w:r>
              <w:rPr>
                <w:rFonts w:ascii="Arial" w:eastAsiaTheme="minorEastAsia" w:hAnsi="Arial" w:cs="Arial"/>
                <w:lang w:eastAsia="en-GB"/>
              </w:rPr>
              <w:t>.</w:t>
            </w:r>
          </w:p>
          <w:p w:rsidR="003823E0" w:rsidRPr="003823E0" w:rsidRDefault="003823E0" w:rsidP="003823E0">
            <w:pPr>
              <w:widowControl w:val="0"/>
              <w:kinsoku w:val="0"/>
              <w:overflowPunct w:val="0"/>
              <w:autoSpaceDE w:val="0"/>
              <w:autoSpaceDN w:val="0"/>
              <w:adjustRightInd w:val="0"/>
              <w:spacing w:before="4" w:after="0" w:line="240" w:lineRule="auto"/>
              <w:ind w:left="142" w:right="234"/>
              <w:rPr>
                <w:rFonts w:ascii="Arial" w:eastAsiaTheme="minorEastAsia" w:hAnsi="Arial" w:cs="Arial"/>
                <w:lang w:eastAsia="en-GB"/>
              </w:rPr>
            </w:pPr>
            <w:r w:rsidRPr="003823E0">
              <w:rPr>
                <w:rFonts w:ascii="Arial" w:eastAsiaTheme="minorEastAsia" w:hAnsi="Arial" w:cs="Arial"/>
                <w:spacing w:val="-7"/>
                <w:lang w:eastAsia="en-GB"/>
              </w:rPr>
              <w:t xml:space="preserve"> </w:t>
            </w:r>
          </w:p>
          <w:p w:rsidR="003823E0" w:rsidRPr="00AC0622" w:rsidRDefault="003823E0" w:rsidP="00B67AEE">
            <w:pPr>
              <w:pStyle w:val="ListParagraph"/>
              <w:widowControl w:val="0"/>
              <w:numPr>
                <w:ilvl w:val="0"/>
                <w:numId w:val="8"/>
              </w:numPr>
              <w:tabs>
                <w:tab w:val="left" w:pos="1481"/>
              </w:tabs>
              <w:kinsoku w:val="0"/>
              <w:overflowPunct w:val="0"/>
              <w:autoSpaceDE w:val="0"/>
              <w:autoSpaceDN w:val="0"/>
              <w:adjustRightInd w:val="0"/>
              <w:spacing w:after="0" w:line="240" w:lineRule="auto"/>
              <w:ind w:left="426" w:right="234" w:hanging="284"/>
              <w:outlineLvl w:val="2"/>
              <w:rPr>
                <w:rFonts w:ascii="Arial" w:eastAsiaTheme="minorEastAsia" w:hAnsi="Arial" w:cs="Arial"/>
                <w:lang w:eastAsia="en-GB"/>
              </w:rPr>
            </w:pPr>
            <w:r w:rsidRPr="00AC0622">
              <w:rPr>
                <w:rFonts w:ascii="Arial" w:eastAsiaTheme="minorEastAsia" w:hAnsi="Arial" w:cs="Arial"/>
                <w:b/>
                <w:bCs/>
                <w:lang w:eastAsia="en-GB"/>
              </w:rPr>
              <w:t>Age of woman at time of</w:t>
            </w:r>
            <w:r w:rsidRPr="00AC0622">
              <w:rPr>
                <w:rFonts w:ascii="Arial" w:eastAsiaTheme="minorEastAsia" w:hAnsi="Arial" w:cs="Arial"/>
                <w:b/>
                <w:bCs/>
                <w:spacing w:val="-3"/>
                <w:lang w:eastAsia="en-GB"/>
              </w:rPr>
              <w:t xml:space="preserve"> </w:t>
            </w:r>
            <w:r w:rsidRPr="00AC0622">
              <w:rPr>
                <w:rFonts w:ascii="Arial" w:eastAsiaTheme="minorEastAsia" w:hAnsi="Arial" w:cs="Arial"/>
                <w:b/>
                <w:bCs/>
                <w:lang w:eastAsia="en-GB"/>
              </w:rPr>
              <w:t>treatment</w:t>
            </w:r>
          </w:p>
          <w:p w:rsidR="003823E0" w:rsidRDefault="003823E0" w:rsidP="00B67AEE">
            <w:pPr>
              <w:widowControl w:val="0"/>
              <w:kinsoku w:val="0"/>
              <w:overflowPunct w:val="0"/>
              <w:autoSpaceDE w:val="0"/>
              <w:autoSpaceDN w:val="0"/>
              <w:adjustRightInd w:val="0"/>
              <w:spacing w:before="1" w:after="0" w:line="240" w:lineRule="auto"/>
              <w:ind w:left="142" w:right="234"/>
              <w:rPr>
                <w:rFonts w:ascii="Arial" w:eastAsiaTheme="minorEastAsia" w:hAnsi="Arial" w:cs="Arial"/>
                <w:lang w:eastAsia="en-GB"/>
              </w:rPr>
            </w:pPr>
            <w:r w:rsidRPr="003823E0">
              <w:rPr>
                <w:rFonts w:ascii="Arial" w:eastAsiaTheme="minorEastAsia" w:hAnsi="Arial" w:cs="Arial"/>
                <w:lang w:eastAsia="en-GB"/>
              </w:rPr>
              <w:t>Following referral to a specialist assisted reproduction service (before the woman’s</w:t>
            </w:r>
            <w:r w:rsidRPr="003823E0">
              <w:rPr>
                <w:rFonts w:ascii="Arial" w:eastAsiaTheme="minorEastAsia" w:hAnsi="Arial" w:cs="Arial"/>
                <w:spacing w:val="-39"/>
                <w:lang w:eastAsia="en-GB"/>
              </w:rPr>
              <w:t xml:space="preserve"> </w:t>
            </w:r>
            <w:r w:rsidRPr="003823E0">
              <w:rPr>
                <w:rFonts w:ascii="Arial" w:eastAsiaTheme="minorEastAsia" w:hAnsi="Arial" w:cs="Arial"/>
                <w:lang w:eastAsia="en-GB"/>
              </w:rPr>
              <w:t>40</w:t>
            </w:r>
            <w:r w:rsidRPr="003823E0">
              <w:rPr>
                <w:rFonts w:ascii="Arial" w:eastAsiaTheme="minorEastAsia" w:hAnsi="Arial" w:cs="Arial"/>
                <w:vertAlign w:val="superscript"/>
                <w:lang w:eastAsia="en-GB"/>
              </w:rPr>
              <w:t>th</w:t>
            </w:r>
            <w:r w:rsidRPr="003823E0">
              <w:rPr>
                <w:rFonts w:ascii="Arial" w:eastAsiaTheme="minorEastAsia" w:hAnsi="Arial" w:cs="Arial"/>
                <w:lang w:eastAsia="en-GB"/>
              </w:rPr>
              <w:t xml:space="preserve"> birthday) treatment must be completed within six months from referral to</w:t>
            </w:r>
            <w:r w:rsidRPr="003823E0">
              <w:rPr>
                <w:rFonts w:ascii="Arial" w:eastAsiaTheme="minorEastAsia" w:hAnsi="Arial" w:cs="Arial"/>
                <w:spacing w:val="-41"/>
                <w:lang w:eastAsia="en-GB"/>
              </w:rPr>
              <w:t xml:space="preserve"> </w:t>
            </w:r>
            <w:r w:rsidRPr="003823E0">
              <w:rPr>
                <w:rFonts w:ascii="Arial" w:eastAsiaTheme="minorEastAsia" w:hAnsi="Arial" w:cs="Arial"/>
                <w:lang w:eastAsia="en-GB"/>
              </w:rPr>
              <w:t>specialist.</w:t>
            </w:r>
          </w:p>
          <w:p w:rsidR="00AC0622" w:rsidRPr="003823E0" w:rsidRDefault="00AC0622" w:rsidP="00AC0622">
            <w:pPr>
              <w:widowControl w:val="0"/>
              <w:kinsoku w:val="0"/>
              <w:overflowPunct w:val="0"/>
              <w:autoSpaceDE w:val="0"/>
              <w:autoSpaceDN w:val="0"/>
              <w:adjustRightInd w:val="0"/>
              <w:spacing w:before="1" w:after="0" w:line="240" w:lineRule="auto"/>
              <w:ind w:left="142" w:right="234"/>
              <w:rPr>
                <w:rFonts w:ascii="Arial" w:eastAsiaTheme="minorEastAsia" w:hAnsi="Arial" w:cs="Arial"/>
                <w:lang w:eastAsia="en-GB"/>
              </w:rPr>
            </w:pPr>
          </w:p>
          <w:p w:rsidR="00AC0622" w:rsidRPr="00AC0622" w:rsidRDefault="00AC0622" w:rsidP="00E13D73">
            <w:pPr>
              <w:pStyle w:val="ListParagraph"/>
              <w:widowControl w:val="0"/>
              <w:numPr>
                <w:ilvl w:val="0"/>
                <w:numId w:val="8"/>
              </w:numPr>
              <w:tabs>
                <w:tab w:val="left" w:pos="426"/>
              </w:tabs>
              <w:kinsoku w:val="0"/>
              <w:overflowPunct w:val="0"/>
              <w:autoSpaceDE w:val="0"/>
              <w:autoSpaceDN w:val="0"/>
              <w:adjustRightInd w:val="0"/>
              <w:spacing w:after="0" w:line="240" w:lineRule="auto"/>
              <w:ind w:left="142" w:right="237" w:firstLine="0"/>
              <w:rPr>
                <w:rFonts w:ascii="Arial" w:eastAsiaTheme="minorEastAsia" w:hAnsi="Arial" w:cs="Arial"/>
                <w:lang w:eastAsia="en-GB"/>
              </w:rPr>
            </w:pPr>
            <w:r w:rsidRPr="00AC0622">
              <w:rPr>
                <w:rFonts w:ascii="Arial" w:eastAsiaTheme="minorEastAsia" w:hAnsi="Arial" w:cs="Arial"/>
                <w:b/>
                <w:lang w:eastAsia="en-GB"/>
              </w:rPr>
              <w:t>Age of partner</w:t>
            </w:r>
            <w:r w:rsidRPr="00AC0622">
              <w:rPr>
                <w:rFonts w:ascii="Arial" w:eastAsiaTheme="minorEastAsia" w:hAnsi="Arial" w:cs="Arial"/>
                <w:lang w:eastAsia="en-GB"/>
              </w:rPr>
              <w:t xml:space="preserve">  </w:t>
            </w:r>
          </w:p>
          <w:p w:rsidR="00AC0622" w:rsidRPr="00AC0622" w:rsidRDefault="00AC0622" w:rsidP="00E13D73">
            <w:pPr>
              <w:widowControl w:val="0"/>
              <w:kinsoku w:val="0"/>
              <w:overflowPunct w:val="0"/>
              <w:autoSpaceDE w:val="0"/>
              <w:autoSpaceDN w:val="0"/>
              <w:adjustRightInd w:val="0"/>
              <w:spacing w:after="0" w:line="240" w:lineRule="auto"/>
              <w:ind w:left="142" w:right="237"/>
              <w:rPr>
                <w:rFonts w:ascii="Arial" w:eastAsiaTheme="minorEastAsia" w:hAnsi="Arial" w:cs="Arial"/>
                <w:lang w:eastAsia="en-GB"/>
              </w:rPr>
            </w:pPr>
            <w:r w:rsidRPr="00AC0622">
              <w:rPr>
                <w:rFonts w:ascii="Arial" w:eastAsiaTheme="minorEastAsia" w:hAnsi="Arial" w:cs="Arial"/>
                <w:lang w:eastAsia="en-GB"/>
              </w:rPr>
              <w:t xml:space="preserve"> There is no upper age limit for the partner of the woman undergoing fertility treatment</w:t>
            </w:r>
          </w:p>
          <w:p w:rsidR="00AC0622" w:rsidRPr="00AC0622" w:rsidRDefault="00AC0622" w:rsidP="00AC0622">
            <w:pPr>
              <w:widowControl w:val="0"/>
              <w:kinsoku w:val="0"/>
              <w:overflowPunct w:val="0"/>
              <w:autoSpaceDE w:val="0"/>
              <w:autoSpaceDN w:val="0"/>
              <w:adjustRightInd w:val="0"/>
              <w:spacing w:after="0" w:line="240" w:lineRule="auto"/>
              <w:ind w:left="284" w:right="237" w:hanging="284"/>
              <w:rPr>
                <w:rFonts w:ascii="Arial" w:eastAsiaTheme="minorEastAsia" w:hAnsi="Arial" w:cs="Arial"/>
                <w:lang w:eastAsia="en-GB"/>
              </w:rPr>
            </w:pPr>
          </w:p>
          <w:p w:rsidR="00AC0622" w:rsidRPr="00AC0622" w:rsidRDefault="00AC0622" w:rsidP="00E13D73">
            <w:pPr>
              <w:widowControl w:val="0"/>
              <w:tabs>
                <w:tab w:val="left" w:pos="426"/>
              </w:tabs>
              <w:kinsoku w:val="0"/>
              <w:overflowPunct w:val="0"/>
              <w:autoSpaceDE w:val="0"/>
              <w:autoSpaceDN w:val="0"/>
              <w:adjustRightInd w:val="0"/>
              <w:spacing w:after="0" w:line="240" w:lineRule="auto"/>
              <w:ind w:left="284" w:right="237" w:hanging="284"/>
              <w:rPr>
                <w:rFonts w:ascii="Arial" w:eastAsiaTheme="minorEastAsia" w:hAnsi="Arial" w:cs="Arial"/>
                <w:b/>
                <w:lang w:eastAsia="en-GB"/>
              </w:rPr>
            </w:pPr>
            <w:r w:rsidRPr="00AC0622">
              <w:rPr>
                <w:rFonts w:ascii="Arial" w:eastAsiaTheme="minorEastAsia" w:hAnsi="Arial" w:cs="Arial"/>
                <w:b/>
                <w:lang w:eastAsia="en-GB"/>
              </w:rPr>
              <w:t xml:space="preserve">  7.</w:t>
            </w:r>
            <w:r w:rsidRPr="00AC0622">
              <w:rPr>
                <w:rFonts w:ascii="Arial" w:eastAsiaTheme="minorEastAsia" w:hAnsi="Arial" w:cs="Arial"/>
                <w:b/>
                <w:lang w:eastAsia="en-GB"/>
              </w:rPr>
              <w:tab/>
              <w:t>Ovarian Reserve Assessment</w:t>
            </w:r>
          </w:p>
          <w:p w:rsidR="00390954" w:rsidRDefault="00AC0622" w:rsidP="00AC0622">
            <w:pPr>
              <w:widowControl w:val="0"/>
              <w:kinsoku w:val="0"/>
              <w:overflowPunct w:val="0"/>
              <w:autoSpaceDE w:val="0"/>
              <w:autoSpaceDN w:val="0"/>
              <w:adjustRightInd w:val="0"/>
              <w:spacing w:after="0" w:line="240" w:lineRule="auto"/>
              <w:ind w:left="142" w:right="237"/>
              <w:rPr>
                <w:rFonts w:ascii="Arial" w:eastAsiaTheme="minorEastAsia" w:hAnsi="Arial" w:cs="Arial"/>
                <w:lang w:eastAsia="en-GB"/>
              </w:rPr>
            </w:pPr>
            <w:r w:rsidRPr="00AC0622">
              <w:rPr>
                <w:rFonts w:ascii="Arial" w:eastAsiaTheme="minorEastAsia" w:hAnsi="Arial" w:cs="Arial"/>
                <w:lang w:eastAsia="en-GB"/>
              </w:rPr>
              <w:t>At the time of treatment the prospective mother’s serum Follicle Stimulating Hormone (FSH) must be less than or equal to 12iu/l, further assessment of ovarian reserve will be considered; anti-Müllerian hormone (AMH) of greater than or equal to 5.4pmol/l and/or an antral follicle count (AFC) of at least 4 in total.</w:t>
            </w:r>
          </w:p>
          <w:p w:rsidR="00E13D73" w:rsidRPr="00390954" w:rsidRDefault="00E13D73" w:rsidP="00AC0622">
            <w:pPr>
              <w:widowControl w:val="0"/>
              <w:kinsoku w:val="0"/>
              <w:overflowPunct w:val="0"/>
              <w:autoSpaceDE w:val="0"/>
              <w:autoSpaceDN w:val="0"/>
              <w:adjustRightInd w:val="0"/>
              <w:spacing w:after="0" w:line="240" w:lineRule="auto"/>
              <w:ind w:left="142" w:right="237"/>
              <w:rPr>
                <w:rFonts w:ascii="Arial" w:eastAsiaTheme="minorEastAsia" w:hAnsi="Arial" w:cs="Arial"/>
                <w:lang w:eastAsia="en-GB"/>
              </w:rPr>
            </w:pPr>
          </w:p>
          <w:p w:rsidR="00AC0622" w:rsidRPr="00AC0622" w:rsidRDefault="00AC0622" w:rsidP="00E13D73">
            <w:pPr>
              <w:tabs>
                <w:tab w:val="left" w:pos="0"/>
                <w:tab w:val="left" w:pos="426"/>
              </w:tabs>
              <w:spacing w:after="0" w:line="240" w:lineRule="auto"/>
              <w:ind w:firstLine="142"/>
              <w:rPr>
                <w:rFonts w:ascii="Arial" w:hAnsi="Arial" w:cs="Arial"/>
                <w:sz w:val="24"/>
                <w:szCs w:val="24"/>
              </w:rPr>
            </w:pPr>
            <w:r w:rsidRPr="00AC0622">
              <w:rPr>
                <w:rFonts w:ascii="Arial" w:hAnsi="Arial" w:cs="Arial"/>
                <w:b/>
                <w:sz w:val="24"/>
                <w:szCs w:val="24"/>
              </w:rPr>
              <w:t>8.</w:t>
            </w:r>
            <w:r w:rsidRPr="00AC0622">
              <w:rPr>
                <w:rFonts w:ascii="Arial" w:hAnsi="Arial" w:cs="Arial"/>
                <w:b/>
                <w:sz w:val="24"/>
                <w:szCs w:val="24"/>
              </w:rPr>
              <w:tab/>
              <w:t>Diagnosed and unexplained infertility access to specialist services</w:t>
            </w:r>
          </w:p>
          <w:p w:rsidR="00AC0622" w:rsidRPr="00AC0622" w:rsidRDefault="00AC0622" w:rsidP="00AC0622">
            <w:pPr>
              <w:spacing w:after="0" w:line="240" w:lineRule="auto"/>
              <w:ind w:left="142"/>
              <w:rPr>
                <w:rFonts w:ascii="Arial" w:hAnsi="Arial" w:cs="Arial"/>
                <w:sz w:val="24"/>
                <w:szCs w:val="24"/>
              </w:rPr>
            </w:pPr>
            <w:r w:rsidRPr="00AC0622">
              <w:rPr>
                <w:rFonts w:ascii="Arial" w:hAnsi="Arial" w:cs="Arial"/>
                <w:sz w:val="24"/>
                <w:szCs w:val="24"/>
              </w:rPr>
              <w:t xml:space="preserve">People within the Gloucestershire eligibility criteria with a diagnosed cause of infertility which significantly reduces the possibility of natural conception, and who meet all the other eligibility criteria, will have immediate access to NHS funded assisted reproduction services, including IVF/ICSI. (E.g. Azoospermia, severe oligo </w:t>
            </w:r>
            <w:proofErr w:type="spellStart"/>
            <w:r w:rsidRPr="00AC0622">
              <w:rPr>
                <w:rFonts w:ascii="Arial" w:hAnsi="Arial" w:cs="Arial"/>
                <w:sz w:val="24"/>
                <w:szCs w:val="24"/>
              </w:rPr>
              <w:t>astheno-terato</w:t>
            </w:r>
            <w:proofErr w:type="spellEnd"/>
            <w:r w:rsidRPr="00AC0622">
              <w:rPr>
                <w:rFonts w:ascii="Arial" w:hAnsi="Arial" w:cs="Arial"/>
                <w:sz w:val="24"/>
                <w:szCs w:val="24"/>
              </w:rPr>
              <w:t xml:space="preserve">- </w:t>
            </w:r>
            <w:proofErr w:type="spellStart"/>
            <w:r w:rsidRPr="00AC0622">
              <w:rPr>
                <w:rFonts w:ascii="Arial" w:hAnsi="Arial" w:cs="Arial"/>
                <w:sz w:val="24"/>
                <w:szCs w:val="24"/>
              </w:rPr>
              <w:t>globozoospermia</w:t>
            </w:r>
            <w:proofErr w:type="spellEnd"/>
            <w:r w:rsidRPr="00AC0622">
              <w:rPr>
                <w:rFonts w:ascii="Arial" w:hAnsi="Arial" w:cs="Arial"/>
                <w:sz w:val="24"/>
                <w:szCs w:val="24"/>
              </w:rPr>
              <w:t>, tubal blockage and severe tubal dysfunction or damage from severe endometriosis or infection).</w:t>
            </w:r>
          </w:p>
          <w:p w:rsidR="00AC0622" w:rsidRPr="00AC0622" w:rsidRDefault="00AC0622" w:rsidP="00AC0622">
            <w:pPr>
              <w:spacing w:after="0" w:line="240" w:lineRule="auto"/>
              <w:ind w:left="142"/>
              <w:rPr>
                <w:rFonts w:ascii="Arial" w:hAnsi="Arial" w:cs="Arial"/>
                <w:sz w:val="24"/>
                <w:szCs w:val="24"/>
              </w:rPr>
            </w:pPr>
            <w:r w:rsidRPr="00AC0622">
              <w:rPr>
                <w:rFonts w:ascii="Arial" w:hAnsi="Arial" w:cs="Arial"/>
                <w:sz w:val="24"/>
                <w:szCs w:val="24"/>
              </w:rPr>
              <w:t>All other couples, including those with unexplained infertility, must have infertility of at least:</w:t>
            </w:r>
          </w:p>
          <w:p w:rsidR="00AC0622" w:rsidRPr="00AC0622" w:rsidRDefault="00AC0622" w:rsidP="00AC0622">
            <w:pPr>
              <w:spacing w:after="0" w:line="240" w:lineRule="auto"/>
              <w:ind w:left="142"/>
              <w:rPr>
                <w:rFonts w:ascii="Arial" w:hAnsi="Arial" w:cs="Arial"/>
                <w:sz w:val="24"/>
                <w:szCs w:val="24"/>
              </w:rPr>
            </w:pPr>
            <w:r w:rsidRPr="00AC0622">
              <w:rPr>
                <w:rFonts w:ascii="Arial" w:hAnsi="Arial" w:cs="Arial"/>
                <w:sz w:val="24"/>
                <w:szCs w:val="24"/>
              </w:rPr>
              <w:t>•</w:t>
            </w:r>
            <w:r w:rsidRPr="00AC0622">
              <w:rPr>
                <w:rFonts w:ascii="Arial" w:hAnsi="Arial" w:cs="Arial"/>
                <w:sz w:val="24"/>
                <w:szCs w:val="24"/>
              </w:rPr>
              <w:tab/>
              <w:t>Three years duration for women under 35 years of age</w:t>
            </w:r>
          </w:p>
          <w:p w:rsidR="00AC0622" w:rsidRPr="00AC0622" w:rsidRDefault="00AC0622" w:rsidP="00AC0622">
            <w:pPr>
              <w:spacing w:after="0" w:line="240" w:lineRule="auto"/>
              <w:ind w:firstLine="142"/>
              <w:rPr>
                <w:rFonts w:ascii="Arial" w:hAnsi="Arial" w:cs="Arial"/>
                <w:sz w:val="24"/>
                <w:szCs w:val="24"/>
              </w:rPr>
            </w:pPr>
            <w:r w:rsidRPr="00AC0622">
              <w:rPr>
                <w:rFonts w:ascii="Arial" w:hAnsi="Arial" w:cs="Arial"/>
                <w:sz w:val="24"/>
                <w:szCs w:val="24"/>
              </w:rPr>
              <w:t>•</w:t>
            </w:r>
            <w:r w:rsidRPr="00AC0622">
              <w:rPr>
                <w:rFonts w:ascii="Arial" w:hAnsi="Arial" w:cs="Arial"/>
                <w:sz w:val="24"/>
                <w:szCs w:val="24"/>
              </w:rPr>
              <w:tab/>
              <w:t>Two years duration for women who are 35 – 40 years of age</w:t>
            </w:r>
          </w:p>
          <w:p w:rsidR="00AC0622" w:rsidRPr="00AC0622" w:rsidRDefault="00AC0622" w:rsidP="00B67AEE">
            <w:pPr>
              <w:spacing w:after="0" w:line="240" w:lineRule="auto"/>
              <w:ind w:left="142"/>
              <w:rPr>
                <w:rFonts w:ascii="Arial" w:hAnsi="Arial" w:cs="Arial"/>
                <w:sz w:val="24"/>
                <w:szCs w:val="24"/>
              </w:rPr>
            </w:pPr>
            <w:r w:rsidRPr="00AC0622">
              <w:rPr>
                <w:rFonts w:ascii="Arial" w:hAnsi="Arial" w:cs="Arial"/>
                <w:sz w:val="24"/>
                <w:szCs w:val="24"/>
              </w:rPr>
              <w:t>(I.e. All women with unexplained infertility who reach their 35th birthday will be referred after 2 years of trying to become pregnant)</w:t>
            </w:r>
          </w:p>
          <w:p w:rsidR="00AC0622" w:rsidRPr="00AC0622" w:rsidRDefault="00AC0622" w:rsidP="00B67AEE">
            <w:pPr>
              <w:spacing w:after="0" w:line="240" w:lineRule="auto"/>
              <w:ind w:left="142"/>
              <w:rPr>
                <w:rFonts w:ascii="Arial" w:hAnsi="Arial" w:cs="Arial"/>
                <w:sz w:val="24"/>
                <w:szCs w:val="24"/>
              </w:rPr>
            </w:pPr>
            <w:r w:rsidRPr="00AC0622">
              <w:rPr>
                <w:rFonts w:ascii="Arial" w:hAnsi="Arial" w:cs="Arial"/>
                <w:sz w:val="24"/>
                <w:szCs w:val="24"/>
              </w:rPr>
              <w:t>In both of the above time scales this includes one year of expectant management in primary care, despite regular unprotected vaginal sexual intercourse, before referral to NHS-funded assisted conception services.</w:t>
            </w:r>
          </w:p>
          <w:p w:rsidR="00AC0622" w:rsidRPr="00AC0622" w:rsidRDefault="00AC0622" w:rsidP="00B67AEE">
            <w:pPr>
              <w:spacing w:after="0" w:line="240" w:lineRule="auto"/>
              <w:ind w:left="142"/>
              <w:rPr>
                <w:rFonts w:ascii="Arial" w:hAnsi="Arial" w:cs="Arial"/>
                <w:sz w:val="24"/>
                <w:szCs w:val="24"/>
              </w:rPr>
            </w:pPr>
          </w:p>
          <w:p w:rsidR="00AC0622" w:rsidRPr="00AC0622" w:rsidRDefault="00AC0622" w:rsidP="00B67AEE">
            <w:pPr>
              <w:spacing w:after="0" w:line="240" w:lineRule="auto"/>
              <w:ind w:left="142"/>
              <w:rPr>
                <w:rFonts w:ascii="Arial" w:hAnsi="Arial" w:cs="Arial"/>
                <w:sz w:val="24"/>
                <w:szCs w:val="24"/>
              </w:rPr>
            </w:pPr>
            <w:r w:rsidRPr="00AC0622">
              <w:rPr>
                <w:rFonts w:ascii="Arial" w:hAnsi="Arial" w:cs="Arial"/>
                <w:sz w:val="24"/>
                <w:szCs w:val="24"/>
              </w:rPr>
              <w:t>For women in same-sex relationships, 12 cycles of artificial insemination in licensed clinics (where 6 or more are by intrauterine insemination (IUI)) is deemed to provide an equivalent chance of pregnancy as is two years of unprotected intercourse in heterosexual women</w:t>
            </w:r>
          </w:p>
          <w:p w:rsidR="00AC0622" w:rsidRPr="00AC0622" w:rsidRDefault="00AC0622" w:rsidP="00B67AEE">
            <w:pPr>
              <w:spacing w:after="0" w:line="240" w:lineRule="auto"/>
              <w:ind w:left="142"/>
              <w:rPr>
                <w:rFonts w:ascii="Arial" w:hAnsi="Arial" w:cs="Arial"/>
                <w:sz w:val="24"/>
                <w:szCs w:val="24"/>
              </w:rPr>
            </w:pPr>
          </w:p>
          <w:p w:rsidR="00AC0622" w:rsidRPr="00AC0622" w:rsidRDefault="00AC0622" w:rsidP="00B67AEE">
            <w:pPr>
              <w:spacing w:after="0" w:line="240" w:lineRule="auto"/>
              <w:ind w:left="142"/>
              <w:rPr>
                <w:rFonts w:ascii="Arial" w:hAnsi="Arial" w:cs="Arial"/>
                <w:sz w:val="24"/>
                <w:szCs w:val="24"/>
              </w:rPr>
            </w:pPr>
            <w:r w:rsidRPr="00AC0622">
              <w:rPr>
                <w:rFonts w:ascii="Arial" w:hAnsi="Arial" w:cs="Arial"/>
                <w:sz w:val="24"/>
                <w:szCs w:val="24"/>
              </w:rPr>
              <w:t xml:space="preserve">The GCCG policy decision is based on affordability grounds and prioritising treatment for couples where the woman is over the age of 35 years when the </w:t>
            </w:r>
            <w:r w:rsidRPr="00AC0622">
              <w:rPr>
                <w:rFonts w:ascii="Arial" w:hAnsi="Arial" w:cs="Arial"/>
                <w:sz w:val="24"/>
                <w:szCs w:val="24"/>
              </w:rPr>
              <w:lastRenderedPageBreak/>
              <w:t>success rate of live births begins to decline.</w:t>
            </w:r>
          </w:p>
          <w:p w:rsidR="00AC0622" w:rsidRPr="00AC0622" w:rsidRDefault="00AC0622" w:rsidP="00AC0622">
            <w:pPr>
              <w:spacing w:after="0" w:line="240" w:lineRule="auto"/>
              <w:rPr>
                <w:rFonts w:ascii="Arial" w:hAnsi="Arial" w:cs="Arial"/>
                <w:sz w:val="24"/>
                <w:szCs w:val="24"/>
              </w:rPr>
            </w:pPr>
          </w:p>
          <w:p w:rsidR="00AC0622" w:rsidRDefault="00AC0622" w:rsidP="00E13D73">
            <w:pPr>
              <w:tabs>
                <w:tab w:val="left" w:pos="426"/>
              </w:tabs>
              <w:spacing w:after="0" w:line="240" w:lineRule="auto"/>
              <w:ind w:left="142"/>
              <w:rPr>
                <w:rFonts w:ascii="Arial" w:hAnsi="Arial" w:cs="Arial"/>
                <w:b/>
                <w:sz w:val="24"/>
                <w:szCs w:val="24"/>
              </w:rPr>
            </w:pPr>
            <w:r w:rsidRPr="00AC0622">
              <w:rPr>
                <w:rFonts w:ascii="Arial" w:hAnsi="Arial" w:cs="Arial"/>
                <w:b/>
                <w:sz w:val="24"/>
                <w:szCs w:val="24"/>
              </w:rPr>
              <w:t>9.</w:t>
            </w:r>
            <w:r w:rsidRPr="00AC0622">
              <w:rPr>
                <w:rFonts w:ascii="Arial" w:hAnsi="Arial" w:cs="Arial"/>
                <w:b/>
                <w:sz w:val="24"/>
                <w:szCs w:val="24"/>
              </w:rPr>
              <w:tab/>
              <w:t>Previous infertility treatment – NHS and privately funded</w:t>
            </w:r>
          </w:p>
          <w:p w:rsidR="00932814" w:rsidRPr="00932814" w:rsidRDefault="00932814" w:rsidP="00932814">
            <w:pPr>
              <w:rPr>
                <w:rFonts w:ascii="Arial" w:eastAsiaTheme="minorHAnsi" w:hAnsi="Arial" w:cs="Arial"/>
                <w:iCs/>
                <w:lang w:eastAsia="en-GB"/>
              </w:rPr>
            </w:pPr>
            <w:r w:rsidRPr="00932814">
              <w:rPr>
                <w:rFonts w:ascii="Arial" w:eastAsiaTheme="minorHAnsi" w:hAnsi="Arial" w:cs="Arial"/>
                <w:iCs/>
                <w:lang w:eastAsia="en-GB"/>
              </w:rPr>
              <w:t xml:space="preserve">Couples, where </w:t>
            </w:r>
            <w:proofErr w:type="gramStart"/>
            <w:r w:rsidRPr="00932814">
              <w:rPr>
                <w:rFonts w:ascii="Arial" w:eastAsiaTheme="minorHAnsi" w:hAnsi="Arial" w:cs="Arial"/>
                <w:iCs/>
                <w:lang w:eastAsia="en-GB"/>
              </w:rPr>
              <w:t>either partner in current or previous relationship has undergone two or more previous fresh IVF/ICSI cycles (and</w:t>
            </w:r>
            <w:proofErr w:type="gramEnd"/>
            <w:r w:rsidRPr="00932814">
              <w:rPr>
                <w:rFonts w:ascii="Arial" w:eastAsiaTheme="minorHAnsi" w:hAnsi="Arial" w:cs="Arial"/>
                <w:iCs/>
                <w:lang w:eastAsia="en-GB"/>
              </w:rPr>
              <w:t xml:space="preserve"> any associated frozen embryo transfers where available) (either NHS or privately funded) will be ineligible for NHS funding within Gloucestershire.</w:t>
            </w:r>
          </w:p>
          <w:p w:rsidR="00932814" w:rsidRPr="00932814" w:rsidRDefault="00932814" w:rsidP="00932814">
            <w:pPr>
              <w:rPr>
                <w:rFonts w:ascii="Arial" w:eastAsiaTheme="minorHAnsi" w:hAnsi="Arial" w:cs="Arial"/>
                <w:iCs/>
                <w:lang w:eastAsia="en-GB"/>
              </w:rPr>
            </w:pPr>
            <w:r w:rsidRPr="00932814">
              <w:rPr>
                <w:rFonts w:ascii="Arial" w:eastAsiaTheme="minorHAnsi" w:hAnsi="Arial" w:cs="Arial"/>
                <w:iCs/>
                <w:lang w:eastAsia="en-GB"/>
              </w:rPr>
              <w:t>Couples who have previously self-funded a single fresh IVF/ICSI cycle (and any associated frozen embryo transfers where available) will be eligible for one further NHS funded fresh cycle (including one frozen embryo transfer if available) to bring the total number of fresh cycles to two (as defined above).</w:t>
            </w:r>
          </w:p>
          <w:p w:rsidR="00932814" w:rsidRPr="00932814" w:rsidRDefault="00932814" w:rsidP="00932814">
            <w:pPr>
              <w:rPr>
                <w:rFonts w:ascii="Arial" w:eastAsiaTheme="minorHAnsi" w:hAnsi="Arial" w:cs="Arial"/>
                <w:iCs/>
                <w:lang w:eastAsia="en-GB"/>
              </w:rPr>
            </w:pPr>
            <w:r w:rsidRPr="00932814">
              <w:rPr>
                <w:rFonts w:ascii="Arial" w:eastAsiaTheme="minorHAnsi" w:hAnsi="Arial" w:cs="Arial"/>
                <w:iCs/>
                <w:lang w:eastAsia="en-GB"/>
              </w:rPr>
              <w:t>The outcome of previous self-funded IVF treatment will be taken into account when assessing the likely effectiveness and safe</w:t>
            </w:r>
            <w:r>
              <w:rPr>
                <w:rFonts w:ascii="Arial" w:eastAsiaTheme="minorHAnsi" w:hAnsi="Arial" w:cs="Arial"/>
                <w:iCs/>
                <w:lang w:eastAsia="en-GB"/>
              </w:rPr>
              <w:t>ty of any further IVF treatmen</w:t>
            </w:r>
            <w:r w:rsidR="00CB19B7">
              <w:rPr>
                <w:rFonts w:ascii="Arial" w:eastAsiaTheme="minorHAnsi" w:hAnsi="Arial" w:cs="Arial"/>
                <w:iCs/>
                <w:lang w:eastAsia="en-GB"/>
              </w:rPr>
              <w:t>t.</w:t>
            </w:r>
          </w:p>
          <w:p w:rsidR="00B67AEE" w:rsidRPr="00B67AEE" w:rsidRDefault="00B67AEE" w:rsidP="00E13D73">
            <w:pPr>
              <w:tabs>
                <w:tab w:val="left" w:pos="426"/>
              </w:tabs>
              <w:spacing w:after="0" w:line="240" w:lineRule="auto"/>
              <w:rPr>
                <w:rFonts w:ascii="Arial" w:hAnsi="Arial" w:cs="Arial"/>
                <w:b/>
                <w:sz w:val="24"/>
                <w:szCs w:val="24"/>
              </w:rPr>
            </w:pPr>
            <w:r w:rsidRPr="00B67AEE">
              <w:rPr>
                <w:rFonts w:ascii="Arial" w:hAnsi="Arial" w:cs="Arial"/>
                <w:b/>
                <w:sz w:val="24"/>
                <w:szCs w:val="24"/>
              </w:rPr>
              <w:t>10.</w:t>
            </w:r>
            <w:r w:rsidRPr="00B67AEE">
              <w:rPr>
                <w:rFonts w:ascii="Arial" w:hAnsi="Arial" w:cs="Arial"/>
                <w:b/>
                <w:sz w:val="24"/>
                <w:szCs w:val="24"/>
              </w:rPr>
              <w:tab/>
              <w:t>Childlessness</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Treatment for infertility will be funded by GCCG for couples:</w:t>
            </w:r>
          </w:p>
          <w:p w:rsidR="008443DA" w:rsidRDefault="00B67AEE" w:rsidP="008443DA">
            <w:pPr>
              <w:spacing w:after="0" w:line="240" w:lineRule="auto"/>
              <w:ind w:left="709" w:hanging="709"/>
              <w:rPr>
                <w:rFonts w:ascii="Arial" w:hAnsi="Arial" w:cs="Arial"/>
                <w:sz w:val="24"/>
                <w:szCs w:val="24"/>
              </w:rPr>
            </w:pPr>
            <w:r w:rsidRPr="00B67AEE">
              <w:rPr>
                <w:rFonts w:ascii="Arial" w:hAnsi="Arial" w:cs="Arial"/>
                <w:sz w:val="24"/>
                <w:szCs w:val="24"/>
              </w:rPr>
              <w:t>•</w:t>
            </w:r>
            <w:r w:rsidRPr="00B67AEE">
              <w:rPr>
                <w:rFonts w:ascii="Arial" w:hAnsi="Arial" w:cs="Arial"/>
                <w:sz w:val="24"/>
                <w:szCs w:val="24"/>
              </w:rPr>
              <w:tab/>
              <w:t xml:space="preserve">Who have no living child from the current partnership (applicable to both </w:t>
            </w:r>
            <w:r w:rsidR="008443DA">
              <w:rPr>
                <w:rFonts w:ascii="Arial" w:hAnsi="Arial" w:cs="Arial"/>
                <w:sz w:val="24"/>
                <w:szCs w:val="24"/>
              </w:rPr>
              <w:t xml:space="preserve">   </w:t>
            </w:r>
            <w:r w:rsidRPr="00B67AEE">
              <w:rPr>
                <w:rFonts w:ascii="Arial" w:hAnsi="Arial" w:cs="Arial"/>
                <w:sz w:val="24"/>
                <w:szCs w:val="24"/>
              </w:rPr>
              <w:t xml:space="preserve">partners) </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And</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w:t>
            </w:r>
            <w:r w:rsidRPr="00B67AEE">
              <w:rPr>
                <w:rFonts w:ascii="Arial" w:hAnsi="Arial" w:cs="Arial"/>
                <w:sz w:val="24"/>
                <w:szCs w:val="24"/>
              </w:rPr>
              <w:tab/>
              <w:t>No living children from a previous relationship (applicable to both partners)</w:t>
            </w:r>
          </w:p>
          <w:p w:rsidR="00B67AEE" w:rsidRPr="00B67AEE" w:rsidRDefault="00B67AEE" w:rsidP="00B67AEE">
            <w:pPr>
              <w:spacing w:after="0" w:line="240" w:lineRule="auto"/>
              <w:rPr>
                <w:rFonts w:ascii="Arial" w:hAnsi="Arial" w:cs="Arial"/>
                <w:sz w:val="24"/>
                <w:szCs w:val="24"/>
              </w:rPr>
            </w:pP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Couples will become ineligible if they adopt a child or achieve a pregnancy leading to a live birth after they have been accepted for NHS funded assisted conception services. The GCCG policy decision was based on affordability grounds and prioritising treatment for childless couples.</w:t>
            </w:r>
          </w:p>
          <w:p w:rsidR="00B67AEE" w:rsidRPr="00B67AEE" w:rsidRDefault="00B67AEE" w:rsidP="00B67AEE">
            <w:pPr>
              <w:spacing w:after="0" w:line="240" w:lineRule="auto"/>
              <w:rPr>
                <w:rFonts w:ascii="Arial" w:hAnsi="Arial" w:cs="Arial"/>
                <w:sz w:val="24"/>
                <w:szCs w:val="24"/>
              </w:rPr>
            </w:pPr>
          </w:p>
          <w:p w:rsidR="00B67AEE" w:rsidRPr="00B67AEE" w:rsidRDefault="00B67AEE" w:rsidP="00E13D73">
            <w:pPr>
              <w:tabs>
                <w:tab w:val="left" w:pos="426"/>
              </w:tabs>
              <w:spacing w:after="0" w:line="240" w:lineRule="auto"/>
              <w:rPr>
                <w:rFonts w:ascii="Arial" w:hAnsi="Arial" w:cs="Arial"/>
                <w:b/>
                <w:sz w:val="24"/>
                <w:szCs w:val="24"/>
              </w:rPr>
            </w:pPr>
            <w:r w:rsidRPr="00B67AEE">
              <w:rPr>
                <w:rFonts w:ascii="Arial" w:hAnsi="Arial" w:cs="Arial"/>
                <w:b/>
                <w:sz w:val="24"/>
                <w:szCs w:val="24"/>
              </w:rPr>
              <w:t>11.</w:t>
            </w:r>
            <w:r w:rsidRPr="00B67AEE">
              <w:rPr>
                <w:rFonts w:ascii="Arial" w:hAnsi="Arial" w:cs="Arial"/>
                <w:b/>
                <w:sz w:val="24"/>
                <w:szCs w:val="24"/>
              </w:rPr>
              <w:tab/>
              <w:t>Sterilisation</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Assisted reproduction services will not be available if infertility is the result of a sterilisation procedure in either partner.</w:t>
            </w:r>
          </w:p>
          <w:p w:rsidR="00B67AEE" w:rsidRPr="00B67AEE" w:rsidRDefault="00B67AEE" w:rsidP="00B67AEE">
            <w:pPr>
              <w:spacing w:after="0" w:line="240" w:lineRule="auto"/>
              <w:rPr>
                <w:rFonts w:ascii="Arial" w:hAnsi="Arial" w:cs="Arial"/>
                <w:sz w:val="24"/>
                <w:szCs w:val="24"/>
              </w:rPr>
            </w:pPr>
          </w:p>
          <w:p w:rsidR="00B67AEE" w:rsidRPr="00B67AEE" w:rsidRDefault="00B67AEE" w:rsidP="00E13D73">
            <w:pPr>
              <w:tabs>
                <w:tab w:val="left" w:pos="426"/>
              </w:tabs>
              <w:spacing w:after="0" w:line="240" w:lineRule="auto"/>
              <w:rPr>
                <w:rFonts w:ascii="Arial" w:hAnsi="Arial" w:cs="Arial"/>
                <w:b/>
                <w:sz w:val="24"/>
                <w:szCs w:val="24"/>
              </w:rPr>
            </w:pPr>
            <w:r w:rsidRPr="00B67AEE">
              <w:rPr>
                <w:rFonts w:ascii="Arial" w:hAnsi="Arial" w:cs="Arial"/>
                <w:b/>
                <w:sz w:val="24"/>
                <w:szCs w:val="24"/>
              </w:rPr>
              <w:t>12.</w:t>
            </w:r>
            <w:r w:rsidRPr="00B67AEE">
              <w:rPr>
                <w:rFonts w:ascii="Arial" w:hAnsi="Arial" w:cs="Arial"/>
                <w:b/>
                <w:sz w:val="24"/>
                <w:szCs w:val="24"/>
              </w:rPr>
              <w:tab/>
              <w:t>Body Mass Index (BMI)</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Women must have a BMI of between 19 and 30 inclusive at the time of referral for specialist assisted reproduction assessment and at the time of any specialist treatment. Couples presenting with fertility problems in primary care should be provided with information about the impact of BMI on their ability to conceive naturally. Where appropriate, couples should be offered advice and support to achieve weight loss, and women should be informed of the weight criterion in relation to NHS-funded assisted reproduction services at the earliest appropriate opportunity in their progress through infertility investigations in primary care and secondary care.</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Couples will be informed of weight checks throughout NHS funded treatment, and where the eligibility criteria is not met the treatment cycle will be deferred until BMI falls within above limits.</w:t>
            </w:r>
          </w:p>
          <w:p w:rsidR="00B67AEE" w:rsidRPr="00B67AEE" w:rsidRDefault="00B67AEE" w:rsidP="00B67AEE">
            <w:pPr>
              <w:spacing w:after="0" w:line="240" w:lineRule="auto"/>
              <w:rPr>
                <w:rFonts w:ascii="Arial" w:hAnsi="Arial" w:cs="Arial"/>
                <w:sz w:val="24"/>
                <w:szCs w:val="24"/>
              </w:rPr>
            </w:pPr>
          </w:p>
          <w:p w:rsidR="00B67AEE" w:rsidRPr="00B67AEE" w:rsidRDefault="00B67AEE" w:rsidP="00E13D73">
            <w:pPr>
              <w:tabs>
                <w:tab w:val="left" w:pos="426"/>
              </w:tabs>
              <w:spacing w:after="0" w:line="240" w:lineRule="auto"/>
              <w:rPr>
                <w:rFonts w:ascii="Arial" w:hAnsi="Arial" w:cs="Arial"/>
                <w:b/>
                <w:sz w:val="24"/>
                <w:szCs w:val="24"/>
              </w:rPr>
            </w:pPr>
            <w:r w:rsidRPr="00B67AEE">
              <w:rPr>
                <w:rFonts w:ascii="Arial" w:hAnsi="Arial" w:cs="Arial"/>
                <w:b/>
                <w:sz w:val="24"/>
                <w:szCs w:val="24"/>
              </w:rPr>
              <w:t>13.</w:t>
            </w:r>
            <w:r w:rsidRPr="00B67AEE">
              <w:rPr>
                <w:rFonts w:ascii="Arial" w:hAnsi="Arial" w:cs="Arial"/>
                <w:b/>
                <w:sz w:val="24"/>
                <w:szCs w:val="24"/>
              </w:rPr>
              <w:tab/>
              <w:t>Smoking, alcohol, recreational drug use and opiate substitution therapy status of both partners</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 xml:space="preserve">Couples who smoke, are suspected/known alcohol or substance misusers, use recreational drugs (e.g. cannabis) or who are undergoing current treatment with opiate substitution (e.g. Methadone) will not be eligible for NHS-funded specialist </w:t>
            </w:r>
            <w:r w:rsidRPr="00B67AEE">
              <w:rPr>
                <w:rFonts w:ascii="Arial" w:hAnsi="Arial" w:cs="Arial"/>
                <w:sz w:val="24"/>
                <w:szCs w:val="24"/>
              </w:rPr>
              <w:lastRenderedPageBreak/>
              <w:t>assisted reproduction assessment or treatment. Couples should be informed of this criterion at the earliest possible opportunity in their progress through infertility investigations in primary care and secondary care.</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Couples presenting with fertility problems in primary care should be provided with information about the impact of smoking, alcohol, the use of recreational drugs and the effect of opiate substitution treatment on their ability to conceive naturally. They should also be informed of the adverse health impacts of maternal and passive smoking, excessive alcohol consumption, recreational drugs and opiate substitution on the foetus, and the adverse health impacts of passive smoking on any children.</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Support to stop smoking, treat alcohol misuse, stop taking recreational drugs or come off opiate substitutions should be provided as necessary by early GP referral to Gloucestershire NHS Stop Smoking Service or Turning Point.</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Couples must have evidence that they have maintained their non-smoking status, undergone treatment for alcohol misuse, stopped using recreational drugs and have come off opiate substitution treatment for at least six months at the time of referral from secondary care for specialist infertility assessment and treatment.</w:t>
            </w:r>
          </w:p>
          <w:p w:rsidR="008E294F" w:rsidRDefault="00B67AEE" w:rsidP="00B67AEE">
            <w:pPr>
              <w:spacing w:after="0" w:line="240" w:lineRule="auto"/>
              <w:rPr>
                <w:rFonts w:ascii="Arial" w:hAnsi="Arial" w:cs="Arial"/>
                <w:sz w:val="24"/>
                <w:szCs w:val="24"/>
              </w:rPr>
            </w:pPr>
            <w:r w:rsidRPr="00B67AEE">
              <w:rPr>
                <w:rFonts w:ascii="Arial" w:hAnsi="Arial" w:cs="Arial"/>
                <w:sz w:val="24"/>
                <w:szCs w:val="24"/>
              </w:rPr>
              <w:t>During initial consultations couples will be informed that random carbon monoxide breath tests and where appropriate, urine tests (cotinine), or blood tests will be undertaken</w:t>
            </w:r>
            <w:r>
              <w:rPr>
                <w:rFonts w:ascii="Arial" w:hAnsi="Arial" w:cs="Arial"/>
                <w:sz w:val="24"/>
                <w:szCs w:val="24"/>
              </w:rPr>
              <w:t xml:space="preserve"> during assisted conception treatment to enforce this requirement.</w:t>
            </w:r>
          </w:p>
          <w:p w:rsidR="00B67AEE" w:rsidRDefault="00B67AEE" w:rsidP="00B67AEE">
            <w:pPr>
              <w:spacing w:after="0" w:line="240" w:lineRule="auto"/>
              <w:rPr>
                <w:rFonts w:ascii="Arial" w:hAnsi="Arial" w:cs="Arial"/>
                <w:sz w:val="24"/>
                <w:szCs w:val="24"/>
              </w:rPr>
            </w:pP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Where it is identified that during fertility treatment the couple no longer complies with the eligibility criteria as defined within this section of the policy (e.g. has resumed smoking), NHS funded fertility treatment will be deferred until there is evidence to support compliance. (E.g. Six months evidence of non-smoking status supported by Gloucestershire NHS Stop Smoking Service).</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This deferral of fertility treatment will also result in the forfeiting of one treatment cycle.</w:t>
            </w:r>
          </w:p>
          <w:p w:rsidR="00B67AEE" w:rsidRPr="00B67AEE" w:rsidRDefault="00B67AEE" w:rsidP="00B67AEE">
            <w:pPr>
              <w:spacing w:after="0" w:line="240" w:lineRule="auto"/>
              <w:rPr>
                <w:rFonts w:ascii="Arial" w:hAnsi="Arial" w:cs="Arial"/>
                <w:sz w:val="24"/>
                <w:szCs w:val="24"/>
              </w:rPr>
            </w:pPr>
          </w:p>
          <w:p w:rsidR="00B67AEE" w:rsidRPr="00B67AEE" w:rsidRDefault="00B67AEE" w:rsidP="00E13D73">
            <w:pPr>
              <w:tabs>
                <w:tab w:val="left" w:pos="426"/>
              </w:tabs>
              <w:spacing w:after="0" w:line="240" w:lineRule="auto"/>
              <w:rPr>
                <w:rFonts w:ascii="Arial" w:hAnsi="Arial" w:cs="Arial"/>
                <w:b/>
                <w:sz w:val="24"/>
                <w:szCs w:val="24"/>
              </w:rPr>
            </w:pPr>
            <w:r w:rsidRPr="00B67AEE">
              <w:rPr>
                <w:rFonts w:ascii="Arial" w:hAnsi="Arial" w:cs="Arial"/>
                <w:b/>
                <w:sz w:val="24"/>
                <w:szCs w:val="24"/>
              </w:rPr>
              <w:t>14.</w:t>
            </w:r>
            <w:r w:rsidRPr="00B67AEE">
              <w:rPr>
                <w:rFonts w:ascii="Arial" w:hAnsi="Arial" w:cs="Arial"/>
                <w:b/>
                <w:sz w:val="24"/>
                <w:szCs w:val="24"/>
              </w:rPr>
              <w:tab/>
              <w:t>Human Fertilisation and Embryology Authority (HFEA) Code of Practice</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To meet their duties under the HFEA Code of Practice, tertiary specialists will assess eligible couples to determine whether it is appropriate for NHS-funded assisted reproduction services to be provided to them. The Code of Practice4 states:</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“No treatment services regulated by the HFEA (including intrauterine insemination – IUI) may be provided unless account has been taken of the welfare of any child who may be born as a result (including the need of that child for supportive parenting) and of any other child who may be affected by the birth”</w:t>
            </w:r>
          </w:p>
          <w:p w:rsidR="00B67AEE" w:rsidRPr="00B67AEE" w:rsidRDefault="00B67AEE" w:rsidP="00B67AEE">
            <w:pPr>
              <w:spacing w:after="0" w:line="240" w:lineRule="auto"/>
              <w:rPr>
                <w:rFonts w:ascii="Arial" w:hAnsi="Arial" w:cs="Arial"/>
                <w:sz w:val="24"/>
                <w:szCs w:val="24"/>
              </w:rPr>
            </w:pPr>
          </w:p>
          <w:p w:rsidR="00B67AEE" w:rsidRPr="00B67AEE" w:rsidRDefault="00B67AEE" w:rsidP="00E13D73">
            <w:pPr>
              <w:tabs>
                <w:tab w:val="left" w:pos="426"/>
              </w:tabs>
              <w:spacing w:after="0" w:line="240" w:lineRule="auto"/>
              <w:rPr>
                <w:rFonts w:ascii="Arial" w:hAnsi="Arial" w:cs="Arial"/>
                <w:b/>
                <w:sz w:val="24"/>
                <w:szCs w:val="24"/>
              </w:rPr>
            </w:pPr>
            <w:r w:rsidRPr="00B67AEE">
              <w:rPr>
                <w:rFonts w:ascii="Arial" w:hAnsi="Arial" w:cs="Arial"/>
                <w:b/>
                <w:sz w:val="24"/>
                <w:szCs w:val="24"/>
              </w:rPr>
              <w:t>15.</w:t>
            </w:r>
            <w:r w:rsidRPr="00B67AEE">
              <w:rPr>
                <w:rFonts w:ascii="Arial" w:hAnsi="Arial" w:cs="Arial"/>
                <w:b/>
                <w:sz w:val="24"/>
                <w:szCs w:val="24"/>
              </w:rPr>
              <w:tab/>
              <w:t>Women in same sex partnerships, and couples unable to undertake vaginal intercourse</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When trying to conceive, women in same sex partnerships, and couples unable to have vaginal intercourse, should have access to advice from NHS specialists in reproductive medicine on the clinical effectiveness and safety of the options available to them.</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The assisted reproduction services described in Section 2 below will be available to women in same sex partnerships (provided they meet the criteria in 8 above), and couples unable to have vaginal intercourse because of, for example, a clinically diagnosed disability or health problem, or a psychosexual problem, if those couples seeking NHS treatment are infertile.</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 xml:space="preserve">In circumstances in which women in same sex partnerships, and couples unable to </w:t>
            </w:r>
            <w:r w:rsidRPr="00B67AEE">
              <w:rPr>
                <w:rFonts w:ascii="Arial" w:hAnsi="Arial" w:cs="Arial"/>
                <w:sz w:val="24"/>
                <w:szCs w:val="24"/>
              </w:rPr>
              <w:lastRenderedPageBreak/>
              <w:t>have vaginal intercourse, have established their fertility status and are seeking NHS-funded assisted reproduction services, the other criteria for eligibility for NHS-funded treatment will also apply.</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NHS funding is not available for access to donor insemination facilities for fertile women. In the case of women in same sex partnerships in which only one partner is infertile, clinicians should discuss the possibility of the other partner becoming pregnant before proceeding to interventions involving the infertile partner.</w:t>
            </w:r>
          </w:p>
          <w:p w:rsidR="00B67AEE" w:rsidRPr="00B67AEE" w:rsidRDefault="00B67AEE" w:rsidP="00E13D73">
            <w:pPr>
              <w:tabs>
                <w:tab w:val="left" w:pos="426"/>
              </w:tabs>
              <w:spacing w:after="0" w:line="240" w:lineRule="auto"/>
              <w:rPr>
                <w:rFonts w:ascii="Arial" w:hAnsi="Arial" w:cs="Arial"/>
                <w:b/>
                <w:sz w:val="24"/>
                <w:szCs w:val="24"/>
              </w:rPr>
            </w:pPr>
            <w:r w:rsidRPr="00B67AEE">
              <w:rPr>
                <w:rFonts w:ascii="Arial" w:hAnsi="Arial" w:cs="Arial"/>
                <w:b/>
                <w:sz w:val="24"/>
                <w:szCs w:val="24"/>
              </w:rPr>
              <w:t>16.</w:t>
            </w:r>
            <w:r w:rsidRPr="00B67AEE">
              <w:rPr>
                <w:rFonts w:ascii="Arial" w:hAnsi="Arial" w:cs="Arial"/>
                <w:b/>
                <w:sz w:val="24"/>
                <w:szCs w:val="24"/>
              </w:rPr>
              <w:tab/>
              <w:t>Surrogacy</w:t>
            </w:r>
          </w:p>
          <w:p w:rsidR="00D272DF" w:rsidRDefault="00D272DF" w:rsidP="00D272DF">
            <w:pPr>
              <w:rPr>
                <w:rFonts w:ascii="Arial" w:hAnsi="Arial" w:cs="Arial"/>
              </w:rPr>
            </w:pPr>
            <w:r w:rsidRPr="00C851DD">
              <w:rPr>
                <w:rFonts w:ascii="Arial" w:hAnsi="Arial" w:cs="Arial"/>
              </w:rPr>
              <w:t>The CCG does not support o</w:t>
            </w:r>
            <w:r>
              <w:rPr>
                <w:rFonts w:ascii="Arial" w:hAnsi="Arial" w:cs="Arial"/>
              </w:rPr>
              <w:t>r</w:t>
            </w:r>
            <w:r w:rsidRPr="00C851DD">
              <w:rPr>
                <w:rFonts w:ascii="Arial" w:hAnsi="Arial" w:cs="Arial"/>
              </w:rPr>
              <w:t xml:space="preserve"> fund treatments for surrogacy.</w:t>
            </w:r>
            <w:r w:rsidRPr="005B0148">
              <w:rPr>
                <w:rFonts w:ascii="Arial" w:hAnsi="Arial" w:cs="Arial"/>
              </w:rPr>
              <w:t xml:space="preserve"> In addition support and funding will not be provided for any associated treatments (including fertility treatments</w:t>
            </w:r>
            <w:r w:rsidRPr="00D272DF">
              <w:rPr>
                <w:rFonts w:ascii="Arial" w:hAnsi="Arial" w:cs="Arial"/>
                <w:b/>
              </w:rPr>
              <w:t>)*</w:t>
            </w:r>
            <w:r w:rsidRPr="005B0148">
              <w:rPr>
                <w:rFonts w:ascii="Arial" w:hAnsi="Arial" w:cs="Arial"/>
              </w:rPr>
              <w:t xml:space="preserve"> related to those in surrogacy arrangements.</w:t>
            </w:r>
          </w:p>
          <w:p w:rsidR="00D272DF" w:rsidRDefault="00D272DF" w:rsidP="00D272DF">
            <w:pPr>
              <w:rPr>
                <w:rFonts w:ascii="Arial" w:hAnsi="Arial" w:cs="Arial"/>
              </w:rPr>
            </w:pPr>
            <w:r w:rsidRPr="00D272DF">
              <w:rPr>
                <w:rFonts w:ascii="Arial" w:hAnsi="Arial" w:cs="Arial"/>
                <w:b/>
              </w:rPr>
              <w:t>*</w:t>
            </w:r>
            <w:r>
              <w:rPr>
                <w:rFonts w:ascii="Arial" w:hAnsi="Arial" w:cs="Arial"/>
              </w:rPr>
              <w:t>See the fertility preservation policy for patients who are potentially at risk of infertility through a NHS pathway.</w:t>
            </w:r>
          </w:p>
          <w:p w:rsidR="00B67AEE" w:rsidRPr="00B67AEE" w:rsidRDefault="00B67AEE" w:rsidP="00B67AEE">
            <w:pPr>
              <w:spacing w:after="0" w:line="240" w:lineRule="auto"/>
              <w:rPr>
                <w:rFonts w:ascii="Arial" w:hAnsi="Arial" w:cs="Arial"/>
                <w:b/>
                <w:sz w:val="24"/>
                <w:szCs w:val="24"/>
              </w:rPr>
            </w:pPr>
            <w:r w:rsidRPr="00B67AEE">
              <w:rPr>
                <w:rFonts w:ascii="Arial" w:hAnsi="Arial" w:cs="Arial"/>
                <w:b/>
                <w:sz w:val="24"/>
                <w:szCs w:val="24"/>
              </w:rPr>
              <w:t>Assisted conception treatment may be denied on other medical grounds not explicitly covered in this document.</w:t>
            </w:r>
          </w:p>
          <w:p w:rsidR="00B67AEE" w:rsidRPr="00B67AEE" w:rsidRDefault="00B67AEE" w:rsidP="00B67AEE">
            <w:pPr>
              <w:spacing w:after="0" w:line="240" w:lineRule="auto"/>
              <w:rPr>
                <w:rFonts w:ascii="Arial" w:hAnsi="Arial" w:cs="Arial"/>
                <w:sz w:val="24"/>
                <w:szCs w:val="24"/>
              </w:rPr>
            </w:pPr>
          </w:p>
          <w:p w:rsidR="00B67AEE" w:rsidRPr="00B67AEE" w:rsidRDefault="00B67AEE" w:rsidP="00B67AEE">
            <w:pPr>
              <w:spacing w:after="0" w:line="240" w:lineRule="auto"/>
              <w:rPr>
                <w:rFonts w:ascii="Arial" w:hAnsi="Arial" w:cs="Arial"/>
                <w:b/>
                <w:sz w:val="24"/>
                <w:szCs w:val="24"/>
              </w:rPr>
            </w:pPr>
            <w:r w:rsidRPr="00B67AEE">
              <w:rPr>
                <w:rFonts w:ascii="Arial" w:hAnsi="Arial" w:cs="Arial"/>
                <w:b/>
                <w:sz w:val="24"/>
                <w:szCs w:val="24"/>
              </w:rPr>
              <w:t>SECTION 2 –TREATMENTS FUNDED FOR ELIGIBLE COUPLES</w:t>
            </w:r>
          </w:p>
          <w:p w:rsidR="00B67AEE" w:rsidRPr="00B67AEE" w:rsidRDefault="00B67AEE" w:rsidP="00B67AEE">
            <w:pPr>
              <w:spacing w:after="0" w:line="240" w:lineRule="auto"/>
              <w:rPr>
                <w:rFonts w:ascii="Arial" w:hAnsi="Arial" w:cs="Arial"/>
                <w:sz w:val="24"/>
                <w:szCs w:val="24"/>
              </w:rPr>
            </w:pPr>
          </w:p>
          <w:p w:rsidR="00B67AEE" w:rsidRPr="00B67AEE" w:rsidRDefault="00B67AEE" w:rsidP="00B67AEE">
            <w:pPr>
              <w:spacing w:after="0" w:line="240" w:lineRule="auto"/>
              <w:rPr>
                <w:rFonts w:ascii="Arial" w:hAnsi="Arial" w:cs="Arial"/>
                <w:b/>
                <w:sz w:val="24"/>
                <w:szCs w:val="24"/>
              </w:rPr>
            </w:pPr>
            <w:r w:rsidRPr="00B67AEE">
              <w:rPr>
                <w:rFonts w:ascii="Arial" w:hAnsi="Arial" w:cs="Arial"/>
                <w:b/>
                <w:sz w:val="24"/>
                <w:szCs w:val="24"/>
              </w:rPr>
              <w:t>17.</w:t>
            </w:r>
            <w:r w:rsidRPr="00B67AEE">
              <w:rPr>
                <w:rFonts w:ascii="Arial" w:hAnsi="Arial" w:cs="Arial"/>
                <w:b/>
                <w:sz w:val="24"/>
                <w:szCs w:val="24"/>
              </w:rPr>
              <w:tab/>
              <w:t>In vitro fertilisation (IVF) and intracytoplasmic sperm injection (ICSI) and Gonadotrophin Ovulation Induction (OI)</w:t>
            </w:r>
          </w:p>
          <w:p w:rsidR="00B67AEE" w:rsidRPr="00B67AEE" w:rsidRDefault="00B67AEE" w:rsidP="00B67AEE">
            <w:pPr>
              <w:spacing w:after="0" w:line="240" w:lineRule="auto"/>
              <w:rPr>
                <w:rFonts w:ascii="Arial" w:hAnsi="Arial" w:cs="Arial"/>
                <w:b/>
                <w:sz w:val="24"/>
                <w:szCs w:val="24"/>
              </w:rPr>
            </w:pPr>
          </w:p>
          <w:p w:rsidR="00B67AEE" w:rsidRPr="00B67AEE" w:rsidRDefault="00B67AEE" w:rsidP="00B67AEE">
            <w:pPr>
              <w:spacing w:after="0" w:line="240" w:lineRule="auto"/>
              <w:rPr>
                <w:rFonts w:ascii="Arial" w:hAnsi="Arial" w:cs="Arial"/>
                <w:b/>
                <w:sz w:val="24"/>
                <w:szCs w:val="24"/>
              </w:rPr>
            </w:pPr>
            <w:r w:rsidRPr="00B67AEE">
              <w:rPr>
                <w:rFonts w:ascii="Arial" w:hAnsi="Arial" w:cs="Arial"/>
                <w:b/>
                <w:sz w:val="24"/>
                <w:szCs w:val="24"/>
              </w:rPr>
              <w:t>17.1</w:t>
            </w:r>
            <w:r w:rsidRPr="00B67AEE">
              <w:rPr>
                <w:rFonts w:ascii="Arial" w:hAnsi="Arial" w:cs="Arial"/>
                <w:b/>
                <w:sz w:val="24"/>
                <w:szCs w:val="24"/>
              </w:rPr>
              <w:tab/>
              <w:t>Number of treatment cycles</w:t>
            </w:r>
          </w:p>
          <w:p w:rsidR="00B67AEE" w:rsidRPr="00B67AEE" w:rsidRDefault="008443DA" w:rsidP="008443DA">
            <w:pPr>
              <w:spacing w:after="0" w:line="240" w:lineRule="auto"/>
              <w:ind w:left="709" w:hanging="709"/>
              <w:rPr>
                <w:rFonts w:ascii="Arial" w:hAnsi="Arial" w:cs="Arial"/>
                <w:sz w:val="24"/>
                <w:szCs w:val="24"/>
              </w:rPr>
            </w:pPr>
            <w:r>
              <w:rPr>
                <w:rFonts w:ascii="Arial" w:hAnsi="Arial" w:cs="Arial"/>
                <w:sz w:val="24"/>
                <w:szCs w:val="24"/>
              </w:rPr>
              <w:t xml:space="preserve">•         </w:t>
            </w:r>
            <w:r w:rsidR="00B67AEE" w:rsidRPr="00B67AEE">
              <w:rPr>
                <w:rFonts w:ascii="Arial" w:hAnsi="Arial" w:cs="Arial"/>
                <w:sz w:val="24"/>
                <w:szCs w:val="24"/>
              </w:rPr>
              <w:t xml:space="preserve">All eligible women will continue to receive two opportunities to have an </w:t>
            </w:r>
            <w:r w:rsidR="00932814">
              <w:rPr>
                <w:rFonts w:ascii="Arial" w:hAnsi="Arial" w:cs="Arial"/>
                <w:sz w:val="24"/>
                <w:szCs w:val="24"/>
              </w:rPr>
              <w:t xml:space="preserve">elective single </w:t>
            </w:r>
            <w:r w:rsidR="00B67AEE" w:rsidRPr="00B67AEE">
              <w:rPr>
                <w:rFonts w:ascii="Arial" w:hAnsi="Arial" w:cs="Arial"/>
                <w:sz w:val="24"/>
                <w:szCs w:val="24"/>
              </w:rPr>
              <w:t xml:space="preserve">embryo </w:t>
            </w:r>
            <w:r w:rsidR="00932814">
              <w:rPr>
                <w:rFonts w:ascii="Arial" w:hAnsi="Arial" w:cs="Arial"/>
                <w:sz w:val="24"/>
                <w:szCs w:val="24"/>
              </w:rPr>
              <w:t>transferred (unless advised differently by the embryologist to a maximum of up to 2)</w:t>
            </w:r>
            <w:r w:rsidR="00B67AEE" w:rsidRPr="00B67AEE">
              <w:rPr>
                <w:rFonts w:ascii="Arial" w:hAnsi="Arial" w:cs="Arial"/>
                <w:sz w:val="24"/>
                <w:szCs w:val="24"/>
              </w:rPr>
              <w:t>. This is equivalent to up to two cycles as defined above.</w:t>
            </w:r>
          </w:p>
          <w:p w:rsidR="00B67AEE" w:rsidRDefault="008443DA" w:rsidP="008443DA">
            <w:pPr>
              <w:spacing w:after="0" w:line="240" w:lineRule="auto"/>
              <w:ind w:left="709" w:hanging="709"/>
              <w:rPr>
                <w:rFonts w:ascii="Arial" w:hAnsi="Arial" w:cs="Arial"/>
                <w:sz w:val="24"/>
                <w:szCs w:val="24"/>
              </w:rPr>
            </w:pPr>
            <w:r>
              <w:rPr>
                <w:rFonts w:ascii="Arial" w:hAnsi="Arial" w:cs="Arial"/>
                <w:sz w:val="24"/>
                <w:szCs w:val="24"/>
              </w:rPr>
              <w:t xml:space="preserve">•         </w:t>
            </w:r>
            <w:r w:rsidR="00B67AEE" w:rsidRPr="00B67AEE">
              <w:rPr>
                <w:rFonts w:ascii="Arial" w:hAnsi="Arial" w:cs="Arial"/>
                <w:sz w:val="24"/>
                <w:szCs w:val="24"/>
              </w:rPr>
              <w:t xml:space="preserve">Where frozen embryos can successfully be developed, the CCG will </w:t>
            </w:r>
            <w:r w:rsidRPr="00B67AEE">
              <w:rPr>
                <w:rFonts w:ascii="Arial" w:hAnsi="Arial" w:cs="Arial"/>
                <w:sz w:val="24"/>
                <w:szCs w:val="24"/>
              </w:rPr>
              <w:t xml:space="preserve">fund </w:t>
            </w:r>
            <w:r>
              <w:rPr>
                <w:rFonts w:ascii="Arial" w:hAnsi="Arial" w:cs="Arial"/>
                <w:sz w:val="24"/>
                <w:szCs w:val="24"/>
              </w:rPr>
              <w:t>implantation</w:t>
            </w:r>
            <w:r w:rsidR="00B67AEE" w:rsidRPr="00B67AEE">
              <w:rPr>
                <w:rFonts w:ascii="Arial" w:hAnsi="Arial" w:cs="Arial"/>
                <w:sz w:val="24"/>
                <w:szCs w:val="24"/>
              </w:rPr>
              <w:t xml:space="preserve"> (transfer) of these in preference to new fresh embryos, for a second cycle.</w:t>
            </w:r>
          </w:p>
          <w:p w:rsidR="00B67AEE" w:rsidRPr="00B67AEE" w:rsidRDefault="008443DA" w:rsidP="008443DA">
            <w:pPr>
              <w:spacing w:after="0" w:line="240" w:lineRule="auto"/>
              <w:ind w:left="709" w:hanging="709"/>
              <w:rPr>
                <w:rFonts w:ascii="Arial" w:hAnsi="Arial" w:cs="Arial"/>
                <w:sz w:val="24"/>
                <w:szCs w:val="24"/>
              </w:rPr>
            </w:pPr>
            <w:r>
              <w:rPr>
                <w:rFonts w:ascii="Arial" w:hAnsi="Arial" w:cs="Arial"/>
                <w:sz w:val="24"/>
                <w:szCs w:val="24"/>
              </w:rPr>
              <w:t xml:space="preserve">•         </w:t>
            </w:r>
            <w:r w:rsidR="00B67AEE" w:rsidRPr="00B67AEE">
              <w:rPr>
                <w:rFonts w:ascii="Arial" w:hAnsi="Arial" w:cs="Arial"/>
                <w:sz w:val="24"/>
                <w:szCs w:val="24"/>
              </w:rPr>
              <w:t>If no frozen embryos are available, women will receive one or two further fresh embryos to ensure they receive two implantation attempts.</w:t>
            </w:r>
          </w:p>
          <w:p w:rsidR="00B67AEE" w:rsidRPr="00B67AEE" w:rsidRDefault="00B67AEE" w:rsidP="00B67AEE">
            <w:pPr>
              <w:spacing w:after="0" w:line="240" w:lineRule="auto"/>
              <w:rPr>
                <w:rFonts w:ascii="Arial" w:hAnsi="Arial" w:cs="Arial"/>
                <w:sz w:val="24"/>
                <w:szCs w:val="24"/>
              </w:rPr>
            </w:pP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GCCG considers that up to two cycles (as outlined above where suitable frozen embryos are transferred in preference to a new fresh cycle) maximise the success rate of a live birth within financial constraints and provides a choice of fertility treatment options. Consideration has been given to the success rate of live births following frozen embryo transfer. Assisted Conception treatment techniques continue to develop and improve.</w:t>
            </w:r>
          </w:p>
          <w:p w:rsidR="00B67AEE" w:rsidRPr="00B67AEE" w:rsidRDefault="00B67AEE" w:rsidP="00B67AEE">
            <w:pPr>
              <w:spacing w:after="0" w:line="240" w:lineRule="auto"/>
              <w:rPr>
                <w:rFonts w:ascii="Arial" w:hAnsi="Arial" w:cs="Arial"/>
                <w:sz w:val="24"/>
                <w:szCs w:val="24"/>
              </w:rPr>
            </w:pP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 xml:space="preserve">If a cycle has to be abandoned after the initiation of ovarian stimulation due to failure to respond, the abandoned cycle will count as one of the two funded cycles. If a cycle has to be abandoned for medical reasons i.e. Ovarian </w:t>
            </w:r>
            <w:proofErr w:type="spellStart"/>
            <w:r w:rsidRPr="00B67AEE">
              <w:rPr>
                <w:rFonts w:ascii="Arial" w:hAnsi="Arial" w:cs="Arial"/>
                <w:sz w:val="24"/>
                <w:szCs w:val="24"/>
              </w:rPr>
              <w:t>Hyperstimulation</w:t>
            </w:r>
            <w:proofErr w:type="spellEnd"/>
            <w:r w:rsidRPr="00B67AEE">
              <w:rPr>
                <w:rFonts w:ascii="Arial" w:hAnsi="Arial" w:cs="Arial"/>
                <w:sz w:val="24"/>
                <w:szCs w:val="24"/>
              </w:rPr>
              <w:t xml:space="preserve"> Syndrome, the abandoned cycle will not be counted.</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 xml:space="preserve">If gonadotrophin ovulation induction (OI) is indicated, up to six cycles of OI will be offered to selected patients with </w:t>
            </w:r>
            <w:proofErr w:type="spellStart"/>
            <w:r w:rsidRPr="00B67AEE">
              <w:rPr>
                <w:rFonts w:ascii="Arial" w:hAnsi="Arial" w:cs="Arial"/>
                <w:sz w:val="24"/>
                <w:szCs w:val="24"/>
              </w:rPr>
              <w:t>anovulatory</w:t>
            </w:r>
            <w:proofErr w:type="spellEnd"/>
            <w:r w:rsidRPr="00B67AEE">
              <w:rPr>
                <w:rFonts w:ascii="Arial" w:hAnsi="Arial" w:cs="Arial"/>
                <w:sz w:val="24"/>
                <w:szCs w:val="24"/>
              </w:rPr>
              <w:t xml:space="preserve"> cycles. This will replace one cycle of IVF/ICSI. A further assessment will be made after either three or six OI cycles and if unsuccessful, couples will then be eligible for up to two IVF/ICSI cycles as described </w:t>
            </w:r>
            <w:r w:rsidRPr="00B67AEE">
              <w:rPr>
                <w:rFonts w:ascii="Arial" w:hAnsi="Arial" w:cs="Arial"/>
                <w:sz w:val="24"/>
                <w:szCs w:val="24"/>
              </w:rPr>
              <w:lastRenderedPageBreak/>
              <w:t>in the policy.</w:t>
            </w:r>
          </w:p>
          <w:p w:rsidR="00932814" w:rsidRPr="00B67AEE" w:rsidRDefault="00932814" w:rsidP="00B67AEE">
            <w:pPr>
              <w:spacing w:after="0" w:line="240" w:lineRule="auto"/>
              <w:rPr>
                <w:rFonts w:ascii="Arial" w:hAnsi="Arial" w:cs="Arial"/>
                <w:sz w:val="24"/>
                <w:szCs w:val="24"/>
              </w:rPr>
            </w:pPr>
          </w:p>
          <w:p w:rsidR="00B67AEE" w:rsidRPr="00B67AEE" w:rsidRDefault="00B67AEE" w:rsidP="00B67AEE">
            <w:pPr>
              <w:spacing w:after="0" w:line="240" w:lineRule="auto"/>
              <w:rPr>
                <w:rFonts w:ascii="Arial" w:hAnsi="Arial" w:cs="Arial"/>
                <w:b/>
                <w:sz w:val="24"/>
                <w:szCs w:val="24"/>
              </w:rPr>
            </w:pPr>
            <w:r w:rsidRPr="00B67AEE">
              <w:rPr>
                <w:rFonts w:ascii="Arial" w:hAnsi="Arial" w:cs="Arial"/>
                <w:b/>
                <w:sz w:val="24"/>
                <w:szCs w:val="24"/>
              </w:rPr>
              <w:t>17.2</w:t>
            </w:r>
            <w:r w:rsidRPr="00B67AEE">
              <w:rPr>
                <w:rFonts w:ascii="Arial" w:hAnsi="Arial" w:cs="Arial"/>
                <w:b/>
                <w:sz w:val="24"/>
                <w:szCs w:val="24"/>
              </w:rPr>
              <w:tab/>
              <w:t>In vitro maturation (IVM)</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In vitro maturation will not be funded, due to limited evidence of effectiveness.</w:t>
            </w:r>
          </w:p>
          <w:p w:rsidR="00C132CA" w:rsidRDefault="00C132CA" w:rsidP="00B67AEE">
            <w:pPr>
              <w:spacing w:after="0" w:line="240" w:lineRule="auto"/>
              <w:rPr>
                <w:rFonts w:ascii="Arial" w:hAnsi="Arial" w:cs="Arial"/>
                <w:b/>
                <w:sz w:val="24"/>
                <w:szCs w:val="24"/>
              </w:rPr>
            </w:pPr>
          </w:p>
          <w:p w:rsidR="00B67AEE" w:rsidRPr="00B67AEE" w:rsidRDefault="00B67AEE" w:rsidP="00B67AEE">
            <w:pPr>
              <w:spacing w:after="0" w:line="240" w:lineRule="auto"/>
              <w:rPr>
                <w:rFonts w:ascii="Arial" w:hAnsi="Arial" w:cs="Arial"/>
                <w:b/>
                <w:sz w:val="24"/>
                <w:szCs w:val="24"/>
              </w:rPr>
            </w:pPr>
            <w:r w:rsidRPr="00B67AEE">
              <w:rPr>
                <w:rFonts w:ascii="Arial" w:hAnsi="Arial" w:cs="Arial"/>
                <w:b/>
                <w:sz w:val="24"/>
                <w:szCs w:val="24"/>
              </w:rPr>
              <w:t>17.3</w:t>
            </w:r>
            <w:r w:rsidRPr="00B67AEE">
              <w:rPr>
                <w:rFonts w:ascii="Arial" w:hAnsi="Arial" w:cs="Arial"/>
                <w:b/>
                <w:sz w:val="24"/>
                <w:szCs w:val="24"/>
              </w:rPr>
              <w:tab/>
              <w:t>Donor eggs in IVF/ICSI</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IVF/ICSI using donated eggs from UK clinics licensed by the HFEA will be commissioned for eligible couples.</w:t>
            </w:r>
          </w:p>
          <w:p w:rsidR="00B67AEE" w:rsidRPr="00B67AEE" w:rsidRDefault="00B67AEE" w:rsidP="00B67AEE">
            <w:pPr>
              <w:spacing w:after="0" w:line="240" w:lineRule="auto"/>
              <w:rPr>
                <w:rFonts w:ascii="Arial" w:hAnsi="Arial" w:cs="Arial"/>
                <w:sz w:val="24"/>
                <w:szCs w:val="24"/>
              </w:rPr>
            </w:pPr>
          </w:p>
          <w:p w:rsidR="00B67AEE" w:rsidRPr="00B67AEE" w:rsidRDefault="00B67AEE" w:rsidP="00B67AEE">
            <w:pPr>
              <w:spacing w:after="0" w:line="240" w:lineRule="auto"/>
              <w:rPr>
                <w:rFonts w:ascii="Arial" w:hAnsi="Arial" w:cs="Arial"/>
                <w:b/>
                <w:sz w:val="24"/>
                <w:szCs w:val="24"/>
              </w:rPr>
            </w:pPr>
            <w:r w:rsidRPr="00B67AEE">
              <w:rPr>
                <w:rFonts w:ascii="Arial" w:hAnsi="Arial" w:cs="Arial"/>
                <w:b/>
                <w:sz w:val="24"/>
                <w:szCs w:val="24"/>
              </w:rPr>
              <w:t>17.4</w:t>
            </w:r>
            <w:r w:rsidRPr="00B67AEE">
              <w:rPr>
                <w:rFonts w:ascii="Arial" w:hAnsi="Arial" w:cs="Arial"/>
                <w:b/>
                <w:sz w:val="24"/>
                <w:szCs w:val="24"/>
              </w:rPr>
              <w:tab/>
              <w:t>Donor sperm in IVF/ICSI</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The use of donor sperm in IVF/ICSI will be funded for:</w:t>
            </w:r>
          </w:p>
          <w:p w:rsidR="00B67AEE" w:rsidRPr="00B67AEE" w:rsidRDefault="008443DA" w:rsidP="008443DA">
            <w:pPr>
              <w:spacing w:after="0" w:line="240" w:lineRule="auto"/>
              <w:ind w:left="709" w:hanging="709"/>
              <w:rPr>
                <w:rFonts w:ascii="Arial" w:hAnsi="Arial" w:cs="Arial"/>
                <w:sz w:val="24"/>
                <w:szCs w:val="24"/>
              </w:rPr>
            </w:pPr>
            <w:r>
              <w:rPr>
                <w:rFonts w:ascii="Arial" w:hAnsi="Arial" w:cs="Arial"/>
                <w:sz w:val="24"/>
                <w:szCs w:val="24"/>
              </w:rPr>
              <w:t xml:space="preserve">•          </w:t>
            </w:r>
            <w:r w:rsidR="00B67AEE" w:rsidRPr="00B67AEE">
              <w:rPr>
                <w:rFonts w:ascii="Arial" w:hAnsi="Arial" w:cs="Arial"/>
                <w:sz w:val="24"/>
                <w:szCs w:val="24"/>
              </w:rPr>
              <w:t>Women in same sex partnerships where the female partner to be treated has either diagnosed or unexplained infertility. Same sex couples will need to have had 12 cycles of donor sperm insemination (where 6 or more are by intrauterine insemination) in licensed clinics over 2 years to have the diagnosis of unexplained infertility. Donor sperm IVF will be offered to same sex couples where there is diagnosis of absolute infertility.</w:t>
            </w:r>
          </w:p>
          <w:p w:rsidR="00B67AEE" w:rsidRPr="00B67AEE" w:rsidRDefault="008443DA" w:rsidP="008443DA">
            <w:pPr>
              <w:spacing w:after="0" w:line="240" w:lineRule="auto"/>
              <w:ind w:left="709" w:hanging="709"/>
              <w:rPr>
                <w:rFonts w:ascii="Arial" w:hAnsi="Arial" w:cs="Arial"/>
                <w:sz w:val="24"/>
                <w:szCs w:val="24"/>
              </w:rPr>
            </w:pPr>
            <w:r>
              <w:rPr>
                <w:rFonts w:ascii="Arial" w:hAnsi="Arial" w:cs="Arial"/>
                <w:sz w:val="24"/>
                <w:szCs w:val="24"/>
              </w:rPr>
              <w:t xml:space="preserve">•          </w:t>
            </w:r>
            <w:r w:rsidR="00B67AEE" w:rsidRPr="00B67AEE">
              <w:rPr>
                <w:rFonts w:ascii="Arial" w:hAnsi="Arial" w:cs="Arial"/>
                <w:sz w:val="24"/>
                <w:szCs w:val="24"/>
              </w:rPr>
              <w:t>Heterosexual couples where the male partner has diagnosed infertility or where medical, surgical or other treatments are unlikely to result in sperm of the necessary quality; or where the use of partner sperm is contraindicated; or where infertile couples are unable to undertake vaginal intercourse also require donor sperm.</w:t>
            </w:r>
          </w:p>
          <w:p w:rsidR="00B67AEE" w:rsidRPr="00B67AEE" w:rsidRDefault="00B67AEE" w:rsidP="008443DA">
            <w:pPr>
              <w:spacing w:after="0" w:line="240" w:lineRule="auto"/>
              <w:ind w:left="709" w:hanging="709"/>
              <w:rPr>
                <w:rFonts w:ascii="Arial" w:hAnsi="Arial" w:cs="Arial"/>
                <w:sz w:val="24"/>
                <w:szCs w:val="24"/>
              </w:rPr>
            </w:pPr>
            <w:r w:rsidRPr="00B67AEE">
              <w:rPr>
                <w:rFonts w:ascii="Arial" w:hAnsi="Arial" w:cs="Arial"/>
                <w:sz w:val="24"/>
                <w:szCs w:val="24"/>
              </w:rPr>
              <w:t>•</w:t>
            </w:r>
            <w:r w:rsidRPr="00B67AEE">
              <w:rPr>
                <w:rFonts w:ascii="Arial" w:hAnsi="Arial" w:cs="Arial"/>
                <w:sz w:val="24"/>
                <w:szCs w:val="24"/>
              </w:rPr>
              <w:tab/>
              <w:t>Couples with unexplained infertility where there is normal ovulation, tubal patency and semen analysis, who have social, cultural or religious objections to IVF, may be offered up to 3 cycles of unstimulated intrauterine insemination as an alternative to one cycle of IVF/ICSI as described in the policy.</w:t>
            </w:r>
          </w:p>
          <w:p w:rsidR="00B67AEE" w:rsidRPr="00B67AEE" w:rsidRDefault="00B67AEE" w:rsidP="00B67AEE">
            <w:pPr>
              <w:spacing w:after="0" w:line="240" w:lineRule="auto"/>
              <w:rPr>
                <w:rFonts w:ascii="Arial" w:hAnsi="Arial" w:cs="Arial"/>
                <w:sz w:val="24"/>
                <w:szCs w:val="24"/>
              </w:rPr>
            </w:pPr>
          </w:p>
          <w:p w:rsidR="00B67AEE" w:rsidRPr="008443DA" w:rsidRDefault="00B67AEE" w:rsidP="00E13D73">
            <w:pPr>
              <w:tabs>
                <w:tab w:val="left" w:pos="567"/>
              </w:tabs>
              <w:spacing w:after="0" w:line="240" w:lineRule="auto"/>
              <w:rPr>
                <w:rFonts w:ascii="Arial" w:hAnsi="Arial" w:cs="Arial"/>
                <w:b/>
                <w:sz w:val="24"/>
                <w:szCs w:val="24"/>
              </w:rPr>
            </w:pPr>
            <w:r w:rsidRPr="008443DA">
              <w:rPr>
                <w:rFonts w:ascii="Arial" w:hAnsi="Arial" w:cs="Arial"/>
                <w:b/>
                <w:sz w:val="24"/>
                <w:szCs w:val="24"/>
              </w:rPr>
              <w:t>17.5</w:t>
            </w:r>
            <w:r w:rsidRPr="008443DA">
              <w:rPr>
                <w:rFonts w:ascii="Arial" w:hAnsi="Arial" w:cs="Arial"/>
                <w:b/>
                <w:sz w:val="24"/>
                <w:szCs w:val="24"/>
              </w:rPr>
              <w:tab/>
              <w:t>Surgical Sperm Retrieval</w:t>
            </w:r>
          </w:p>
          <w:p w:rsidR="00B67AEE" w:rsidRPr="00B67AEE" w:rsidRDefault="00B67AEE" w:rsidP="00B67AEE">
            <w:pPr>
              <w:spacing w:after="0" w:line="240" w:lineRule="auto"/>
              <w:rPr>
                <w:rFonts w:ascii="Arial" w:hAnsi="Arial" w:cs="Arial"/>
                <w:sz w:val="24"/>
                <w:szCs w:val="24"/>
              </w:rPr>
            </w:pPr>
            <w:r w:rsidRPr="00B67AEE">
              <w:rPr>
                <w:rFonts w:ascii="Arial" w:hAnsi="Arial" w:cs="Arial"/>
                <w:sz w:val="24"/>
                <w:szCs w:val="24"/>
              </w:rPr>
              <w:t>This will not be funded by the NHS within Gloucestershire</w:t>
            </w:r>
          </w:p>
          <w:p w:rsidR="00B67AEE" w:rsidRPr="00B67AEE" w:rsidRDefault="00B67AEE" w:rsidP="00B67AEE">
            <w:pPr>
              <w:spacing w:after="0" w:line="240" w:lineRule="auto"/>
              <w:rPr>
                <w:rFonts w:ascii="Arial" w:hAnsi="Arial" w:cs="Arial"/>
                <w:sz w:val="24"/>
                <w:szCs w:val="24"/>
              </w:rPr>
            </w:pPr>
          </w:p>
          <w:p w:rsidR="00B67AEE" w:rsidRPr="002B35EA" w:rsidRDefault="00B67AEE" w:rsidP="00E13D73">
            <w:pPr>
              <w:pStyle w:val="ListParagraph"/>
              <w:numPr>
                <w:ilvl w:val="1"/>
                <w:numId w:val="21"/>
              </w:numPr>
              <w:tabs>
                <w:tab w:val="left" w:pos="567"/>
              </w:tabs>
              <w:spacing w:after="0" w:line="240" w:lineRule="auto"/>
              <w:rPr>
                <w:rFonts w:ascii="Arial" w:hAnsi="Arial" w:cs="Arial"/>
                <w:b/>
                <w:sz w:val="24"/>
                <w:szCs w:val="24"/>
              </w:rPr>
            </w:pPr>
            <w:r w:rsidRPr="002B35EA">
              <w:rPr>
                <w:rFonts w:ascii="Arial" w:hAnsi="Arial" w:cs="Arial"/>
                <w:b/>
                <w:sz w:val="24"/>
                <w:szCs w:val="24"/>
              </w:rPr>
              <w:t>Intrauterine insemination should not be offered routinely</w:t>
            </w:r>
          </w:p>
          <w:p w:rsidR="002B35EA" w:rsidRPr="008443DA" w:rsidRDefault="002B35EA" w:rsidP="00B67AEE">
            <w:pPr>
              <w:spacing w:after="0" w:line="240" w:lineRule="auto"/>
              <w:rPr>
                <w:rFonts w:ascii="Arial" w:hAnsi="Arial" w:cs="Arial"/>
                <w:b/>
                <w:sz w:val="24"/>
                <w:szCs w:val="24"/>
              </w:rPr>
            </w:pPr>
          </w:p>
          <w:p w:rsidR="002B35EA" w:rsidRPr="002B35EA" w:rsidRDefault="002B35EA" w:rsidP="00E13D73">
            <w:pPr>
              <w:widowControl w:val="0"/>
              <w:tabs>
                <w:tab w:val="left" w:pos="567"/>
              </w:tabs>
              <w:kinsoku w:val="0"/>
              <w:overflowPunct w:val="0"/>
              <w:autoSpaceDE w:val="0"/>
              <w:autoSpaceDN w:val="0"/>
              <w:adjustRightInd w:val="0"/>
              <w:spacing w:after="0" w:line="240" w:lineRule="auto"/>
              <w:ind w:right="234"/>
              <w:rPr>
                <w:rFonts w:ascii="Arial" w:eastAsiaTheme="minorEastAsia" w:hAnsi="Arial" w:cs="Arial"/>
                <w:b/>
                <w:sz w:val="24"/>
                <w:szCs w:val="24"/>
                <w:lang w:eastAsia="en-GB"/>
              </w:rPr>
            </w:pPr>
            <w:r w:rsidRPr="00ED1370">
              <w:rPr>
                <w:rFonts w:ascii="Arial" w:eastAsiaTheme="minorEastAsia" w:hAnsi="Arial" w:cs="Arial"/>
                <w:b/>
                <w:sz w:val="24"/>
                <w:szCs w:val="24"/>
                <w:lang w:eastAsia="en-GB"/>
              </w:rPr>
              <w:t>17.7</w:t>
            </w:r>
            <w:r w:rsidRPr="00BA147C">
              <w:rPr>
                <w:rFonts w:ascii="Arial" w:eastAsiaTheme="minorEastAsia" w:hAnsi="Arial" w:cs="Arial"/>
                <w:b/>
                <w:lang w:eastAsia="en-GB"/>
              </w:rPr>
              <w:t xml:space="preserve">     </w:t>
            </w:r>
            <w:r w:rsidRPr="002B35EA">
              <w:rPr>
                <w:rFonts w:ascii="Arial" w:eastAsiaTheme="minorEastAsia" w:hAnsi="Arial" w:cs="Arial"/>
                <w:b/>
                <w:sz w:val="24"/>
                <w:szCs w:val="24"/>
                <w:lang w:eastAsia="en-GB"/>
              </w:rPr>
              <w:t>The patient will forfeit a cycle of IVF in the following circumstances:</w:t>
            </w:r>
          </w:p>
          <w:p w:rsidR="002B35EA" w:rsidRPr="002B35EA" w:rsidRDefault="002B35EA" w:rsidP="00BA147C">
            <w:pPr>
              <w:widowControl w:val="0"/>
              <w:numPr>
                <w:ilvl w:val="0"/>
                <w:numId w:val="20"/>
              </w:numPr>
              <w:tabs>
                <w:tab w:val="left" w:pos="709"/>
              </w:tabs>
              <w:kinsoku w:val="0"/>
              <w:overflowPunct w:val="0"/>
              <w:autoSpaceDE w:val="0"/>
              <w:autoSpaceDN w:val="0"/>
              <w:adjustRightInd w:val="0"/>
              <w:spacing w:after="0" w:line="240" w:lineRule="auto"/>
              <w:ind w:left="142" w:right="234" w:firstLine="0"/>
              <w:rPr>
                <w:rFonts w:ascii="Arial" w:eastAsiaTheme="minorEastAsia" w:hAnsi="Arial" w:cs="Arial"/>
                <w:sz w:val="24"/>
                <w:szCs w:val="24"/>
                <w:lang w:eastAsia="en-GB"/>
              </w:rPr>
            </w:pPr>
            <w:r w:rsidRPr="002B35EA">
              <w:rPr>
                <w:rFonts w:ascii="Arial" w:eastAsiaTheme="minorEastAsia" w:hAnsi="Arial" w:cs="Arial"/>
                <w:sz w:val="24"/>
                <w:szCs w:val="24"/>
                <w:lang w:eastAsia="en-GB"/>
              </w:rPr>
              <w:t>Cancelling treatment once started for non-medical reasons or avoidable circumstances.</w:t>
            </w:r>
          </w:p>
          <w:p w:rsidR="002B35EA" w:rsidRPr="00ED1370" w:rsidRDefault="002B35EA" w:rsidP="00BA147C">
            <w:pPr>
              <w:pStyle w:val="ListParagraph"/>
              <w:numPr>
                <w:ilvl w:val="0"/>
                <w:numId w:val="20"/>
              </w:numPr>
              <w:spacing w:after="0" w:line="240" w:lineRule="auto"/>
              <w:ind w:left="142" w:firstLine="0"/>
              <w:rPr>
                <w:rFonts w:ascii="Arial" w:hAnsi="Arial" w:cs="Arial"/>
                <w:sz w:val="24"/>
                <w:szCs w:val="24"/>
              </w:rPr>
            </w:pPr>
            <w:r w:rsidRPr="00ED1370">
              <w:rPr>
                <w:rFonts w:ascii="Arial" w:eastAsiaTheme="minorEastAsia" w:hAnsi="Arial" w:cs="Arial"/>
                <w:sz w:val="24"/>
                <w:szCs w:val="24"/>
                <w:lang w:eastAsia="en-GB"/>
              </w:rPr>
              <w:t>Termination of a viable foetus for a non-clinical reason.</w:t>
            </w:r>
            <w:r w:rsidRPr="00ED1370">
              <w:rPr>
                <w:rFonts w:ascii="Arial" w:eastAsiaTheme="minorEastAsia" w:hAnsi="Arial" w:cs="Arial"/>
                <w:sz w:val="24"/>
                <w:szCs w:val="24"/>
                <w:lang w:eastAsia="en-GB"/>
              </w:rPr>
              <w:br/>
            </w:r>
          </w:p>
          <w:p w:rsidR="00B67AEE" w:rsidRPr="008443DA" w:rsidRDefault="00B67AEE" w:rsidP="00E13D73">
            <w:pPr>
              <w:tabs>
                <w:tab w:val="left" w:pos="567"/>
              </w:tabs>
              <w:spacing w:after="0" w:line="240" w:lineRule="auto"/>
              <w:rPr>
                <w:rFonts w:ascii="Arial" w:hAnsi="Arial" w:cs="Arial"/>
                <w:b/>
                <w:sz w:val="24"/>
                <w:szCs w:val="24"/>
              </w:rPr>
            </w:pPr>
            <w:r w:rsidRPr="008443DA">
              <w:rPr>
                <w:rFonts w:ascii="Arial" w:hAnsi="Arial" w:cs="Arial"/>
                <w:b/>
                <w:sz w:val="24"/>
                <w:szCs w:val="24"/>
              </w:rPr>
              <w:t>18.</w:t>
            </w:r>
            <w:r w:rsidRPr="008443DA">
              <w:rPr>
                <w:rFonts w:ascii="Arial" w:hAnsi="Arial" w:cs="Arial"/>
                <w:b/>
                <w:sz w:val="24"/>
                <w:szCs w:val="24"/>
              </w:rPr>
              <w:tab/>
              <w:t>Smoking, alcohol misuse, recreational drugs and treatment with opiate substitutes</w:t>
            </w:r>
          </w:p>
          <w:p w:rsidR="00B67AEE" w:rsidRDefault="00B67AEE" w:rsidP="00B67AEE">
            <w:pPr>
              <w:spacing w:after="0" w:line="240" w:lineRule="auto"/>
              <w:rPr>
                <w:rFonts w:ascii="Arial" w:hAnsi="Arial" w:cs="Arial"/>
                <w:sz w:val="24"/>
                <w:szCs w:val="24"/>
              </w:rPr>
            </w:pPr>
            <w:r w:rsidRPr="00B67AEE">
              <w:rPr>
                <w:rFonts w:ascii="Arial" w:hAnsi="Arial" w:cs="Arial"/>
                <w:sz w:val="24"/>
                <w:szCs w:val="24"/>
              </w:rPr>
              <w:t>GP surgeries, Gloucestershire NHS Stop Smoking Service and Turning Point should be supportive of couples trying to fulfil criteria for IVF. Evidence of smoking cessation, treatment for alcohol misuse and of being ‘clean’ from recreational or other opiate substitute drugs is necessary to fulfil criteria for IVF referral.</w:t>
            </w:r>
          </w:p>
          <w:p w:rsidR="008443DA" w:rsidRDefault="008443DA" w:rsidP="00B67AEE">
            <w:pPr>
              <w:spacing w:after="0" w:line="240" w:lineRule="auto"/>
              <w:rPr>
                <w:rFonts w:ascii="Arial" w:hAnsi="Arial" w:cs="Arial"/>
                <w:sz w:val="24"/>
                <w:szCs w:val="24"/>
              </w:rPr>
            </w:pPr>
          </w:p>
          <w:p w:rsidR="008443DA" w:rsidRPr="008443DA" w:rsidRDefault="008443DA" w:rsidP="00E13D73">
            <w:pPr>
              <w:tabs>
                <w:tab w:val="left" w:pos="567"/>
              </w:tabs>
              <w:spacing w:after="0" w:line="240" w:lineRule="auto"/>
              <w:rPr>
                <w:rFonts w:ascii="Arial" w:hAnsi="Arial" w:cs="Arial"/>
                <w:b/>
                <w:sz w:val="24"/>
                <w:szCs w:val="24"/>
              </w:rPr>
            </w:pPr>
            <w:r w:rsidRPr="008443DA">
              <w:rPr>
                <w:rFonts w:ascii="Arial" w:hAnsi="Arial" w:cs="Arial"/>
                <w:b/>
                <w:sz w:val="24"/>
                <w:szCs w:val="24"/>
              </w:rPr>
              <w:t>19.</w:t>
            </w:r>
            <w:r w:rsidRPr="008443DA">
              <w:rPr>
                <w:rFonts w:ascii="Arial" w:hAnsi="Arial" w:cs="Arial"/>
                <w:b/>
                <w:sz w:val="24"/>
                <w:szCs w:val="24"/>
              </w:rPr>
              <w:tab/>
              <w:t>Novel assisted reproduction technologies</w:t>
            </w:r>
          </w:p>
          <w:p w:rsidR="008443DA" w:rsidRPr="008443DA" w:rsidRDefault="008443DA" w:rsidP="008443DA">
            <w:pPr>
              <w:spacing w:after="0" w:line="240" w:lineRule="auto"/>
              <w:rPr>
                <w:rFonts w:ascii="Arial" w:hAnsi="Arial" w:cs="Arial"/>
                <w:sz w:val="24"/>
                <w:szCs w:val="24"/>
              </w:rPr>
            </w:pPr>
            <w:r w:rsidRPr="008443DA">
              <w:rPr>
                <w:rFonts w:ascii="Arial" w:hAnsi="Arial" w:cs="Arial"/>
                <w:sz w:val="24"/>
                <w:szCs w:val="24"/>
              </w:rPr>
              <w:t>The following interventions are a low priority for NHS funding as there is currently insufficient clinical evidence of their clinical and cost effectiveness:</w:t>
            </w:r>
          </w:p>
          <w:p w:rsidR="008443DA" w:rsidRPr="008443DA" w:rsidRDefault="008443DA" w:rsidP="008443DA">
            <w:pPr>
              <w:spacing w:after="0" w:line="240" w:lineRule="auto"/>
              <w:rPr>
                <w:rFonts w:ascii="Arial" w:hAnsi="Arial" w:cs="Arial"/>
                <w:sz w:val="24"/>
                <w:szCs w:val="24"/>
              </w:rPr>
            </w:pPr>
            <w:r w:rsidRPr="008443DA">
              <w:rPr>
                <w:rFonts w:ascii="Arial" w:hAnsi="Arial" w:cs="Arial"/>
                <w:sz w:val="24"/>
                <w:szCs w:val="24"/>
              </w:rPr>
              <w:t>•</w:t>
            </w:r>
            <w:r w:rsidRPr="008443DA">
              <w:rPr>
                <w:rFonts w:ascii="Arial" w:hAnsi="Arial" w:cs="Arial"/>
                <w:sz w:val="24"/>
                <w:szCs w:val="24"/>
              </w:rPr>
              <w:tab/>
              <w:t>embryo ‘glue’</w:t>
            </w:r>
          </w:p>
          <w:p w:rsidR="008443DA" w:rsidRPr="008443DA" w:rsidRDefault="008443DA" w:rsidP="008443DA">
            <w:pPr>
              <w:spacing w:after="0" w:line="240" w:lineRule="auto"/>
              <w:rPr>
                <w:rFonts w:ascii="Arial" w:hAnsi="Arial" w:cs="Arial"/>
                <w:sz w:val="24"/>
                <w:szCs w:val="24"/>
              </w:rPr>
            </w:pPr>
            <w:r w:rsidRPr="008443DA">
              <w:rPr>
                <w:rFonts w:ascii="Arial" w:hAnsi="Arial" w:cs="Arial"/>
                <w:sz w:val="24"/>
                <w:szCs w:val="24"/>
              </w:rPr>
              <w:t>•</w:t>
            </w:r>
            <w:r w:rsidRPr="008443DA">
              <w:rPr>
                <w:rFonts w:ascii="Arial" w:hAnsi="Arial" w:cs="Arial"/>
                <w:sz w:val="24"/>
                <w:szCs w:val="24"/>
              </w:rPr>
              <w:tab/>
              <w:t>endometrial scratch</w:t>
            </w:r>
          </w:p>
          <w:p w:rsidR="008443DA" w:rsidRPr="008443DA" w:rsidRDefault="008443DA" w:rsidP="008443DA">
            <w:pPr>
              <w:spacing w:after="0" w:line="240" w:lineRule="auto"/>
              <w:rPr>
                <w:rFonts w:ascii="Arial" w:hAnsi="Arial" w:cs="Arial"/>
                <w:sz w:val="24"/>
                <w:szCs w:val="24"/>
              </w:rPr>
            </w:pPr>
            <w:r w:rsidRPr="008443DA">
              <w:rPr>
                <w:rFonts w:ascii="Arial" w:hAnsi="Arial" w:cs="Arial"/>
                <w:sz w:val="24"/>
                <w:szCs w:val="24"/>
              </w:rPr>
              <w:lastRenderedPageBreak/>
              <w:t>•</w:t>
            </w:r>
            <w:r w:rsidRPr="008443DA">
              <w:rPr>
                <w:rFonts w:ascii="Arial" w:hAnsi="Arial" w:cs="Arial"/>
                <w:sz w:val="24"/>
                <w:szCs w:val="24"/>
              </w:rPr>
              <w:tab/>
            </w:r>
            <w:proofErr w:type="spellStart"/>
            <w:r w:rsidRPr="008443DA">
              <w:rPr>
                <w:rFonts w:ascii="Arial" w:hAnsi="Arial" w:cs="Arial"/>
                <w:sz w:val="24"/>
                <w:szCs w:val="24"/>
              </w:rPr>
              <w:t>embryoscope</w:t>
            </w:r>
            <w:proofErr w:type="spellEnd"/>
          </w:p>
          <w:p w:rsidR="008443DA" w:rsidRPr="008443DA" w:rsidRDefault="008443DA" w:rsidP="008443DA">
            <w:pPr>
              <w:spacing w:after="0" w:line="240" w:lineRule="auto"/>
              <w:rPr>
                <w:rFonts w:ascii="Arial" w:hAnsi="Arial" w:cs="Arial"/>
                <w:sz w:val="24"/>
                <w:szCs w:val="24"/>
              </w:rPr>
            </w:pPr>
            <w:r w:rsidRPr="008443DA">
              <w:rPr>
                <w:rFonts w:ascii="Arial" w:hAnsi="Arial" w:cs="Arial"/>
                <w:sz w:val="24"/>
                <w:szCs w:val="24"/>
              </w:rPr>
              <w:t>•</w:t>
            </w:r>
            <w:r w:rsidRPr="008443DA">
              <w:rPr>
                <w:rFonts w:ascii="Arial" w:hAnsi="Arial" w:cs="Arial"/>
                <w:sz w:val="24"/>
                <w:szCs w:val="24"/>
              </w:rPr>
              <w:tab/>
              <w:t>assisted hatching</w:t>
            </w:r>
          </w:p>
          <w:p w:rsidR="008443DA" w:rsidRPr="008443DA" w:rsidRDefault="008443DA" w:rsidP="008443DA">
            <w:pPr>
              <w:spacing w:after="0" w:line="240" w:lineRule="auto"/>
              <w:rPr>
                <w:rFonts w:ascii="Arial" w:hAnsi="Arial" w:cs="Arial"/>
                <w:sz w:val="24"/>
                <w:szCs w:val="24"/>
              </w:rPr>
            </w:pPr>
            <w:r w:rsidRPr="008443DA">
              <w:rPr>
                <w:rFonts w:ascii="Arial" w:hAnsi="Arial" w:cs="Arial"/>
                <w:sz w:val="24"/>
                <w:szCs w:val="24"/>
              </w:rPr>
              <w:t>•</w:t>
            </w:r>
            <w:r w:rsidRPr="008443DA">
              <w:rPr>
                <w:rFonts w:ascii="Arial" w:hAnsi="Arial" w:cs="Arial"/>
                <w:sz w:val="24"/>
                <w:szCs w:val="24"/>
              </w:rPr>
              <w:tab/>
              <w:t>morphologically selected intracytoplasmic sperm injection (IMSI)</w:t>
            </w:r>
          </w:p>
          <w:p w:rsidR="008443DA" w:rsidRPr="008443DA" w:rsidRDefault="008443DA" w:rsidP="008443DA">
            <w:pPr>
              <w:spacing w:after="0" w:line="240" w:lineRule="auto"/>
              <w:rPr>
                <w:rFonts w:ascii="Arial" w:hAnsi="Arial" w:cs="Arial"/>
                <w:sz w:val="24"/>
                <w:szCs w:val="24"/>
              </w:rPr>
            </w:pPr>
          </w:p>
          <w:p w:rsidR="00C132CA" w:rsidRDefault="00C132CA" w:rsidP="00E13D73">
            <w:pPr>
              <w:tabs>
                <w:tab w:val="left" w:pos="567"/>
              </w:tabs>
              <w:spacing w:after="0" w:line="240" w:lineRule="auto"/>
              <w:rPr>
                <w:rFonts w:ascii="Arial" w:hAnsi="Arial" w:cs="Arial"/>
                <w:b/>
                <w:sz w:val="24"/>
                <w:szCs w:val="24"/>
              </w:rPr>
            </w:pPr>
          </w:p>
          <w:p w:rsidR="008443DA" w:rsidRPr="008443DA" w:rsidRDefault="008443DA" w:rsidP="00E13D73">
            <w:pPr>
              <w:tabs>
                <w:tab w:val="left" w:pos="567"/>
              </w:tabs>
              <w:spacing w:after="0" w:line="240" w:lineRule="auto"/>
              <w:rPr>
                <w:rFonts w:ascii="Arial" w:hAnsi="Arial" w:cs="Arial"/>
                <w:b/>
                <w:sz w:val="24"/>
                <w:szCs w:val="24"/>
              </w:rPr>
            </w:pPr>
            <w:r w:rsidRPr="008443DA">
              <w:rPr>
                <w:rFonts w:ascii="Arial" w:hAnsi="Arial" w:cs="Arial"/>
                <w:b/>
                <w:sz w:val="24"/>
                <w:szCs w:val="24"/>
              </w:rPr>
              <w:t>20.</w:t>
            </w:r>
            <w:r w:rsidRPr="008443DA">
              <w:rPr>
                <w:rFonts w:ascii="Arial" w:hAnsi="Arial" w:cs="Arial"/>
                <w:b/>
                <w:sz w:val="24"/>
                <w:szCs w:val="24"/>
              </w:rPr>
              <w:tab/>
              <w:t xml:space="preserve">People undergoing </w:t>
            </w:r>
            <w:r w:rsidR="00957905">
              <w:rPr>
                <w:rFonts w:ascii="Arial" w:hAnsi="Arial" w:cs="Arial"/>
                <w:b/>
                <w:sz w:val="24"/>
                <w:szCs w:val="24"/>
              </w:rPr>
              <w:t xml:space="preserve">NHS </w:t>
            </w:r>
            <w:r w:rsidRPr="008443DA">
              <w:rPr>
                <w:rFonts w:ascii="Arial" w:hAnsi="Arial" w:cs="Arial"/>
                <w:b/>
                <w:sz w:val="24"/>
                <w:szCs w:val="24"/>
              </w:rPr>
              <w:t>treatment</w:t>
            </w:r>
            <w:r w:rsidR="00957905">
              <w:rPr>
                <w:rFonts w:ascii="Arial" w:hAnsi="Arial" w:cs="Arial"/>
                <w:b/>
                <w:sz w:val="24"/>
                <w:szCs w:val="24"/>
              </w:rPr>
              <w:t>s</w:t>
            </w:r>
            <w:r w:rsidRPr="008443DA">
              <w:rPr>
                <w:rFonts w:ascii="Arial" w:hAnsi="Arial" w:cs="Arial"/>
                <w:b/>
                <w:sz w:val="24"/>
                <w:szCs w:val="24"/>
              </w:rPr>
              <w:t xml:space="preserve"> </w:t>
            </w:r>
            <w:r w:rsidR="00957905">
              <w:rPr>
                <w:rFonts w:ascii="Arial" w:hAnsi="Arial" w:cs="Arial"/>
                <w:b/>
                <w:sz w:val="24"/>
                <w:szCs w:val="24"/>
              </w:rPr>
              <w:t xml:space="preserve">which may </w:t>
            </w:r>
            <w:r w:rsidR="008B6FF8">
              <w:rPr>
                <w:rFonts w:ascii="Arial" w:hAnsi="Arial" w:cs="Arial"/>
                <w:b/>
                <w:sz w:val="24"/>
                <w:szCs w:val="24"/>
              </w:rPr>
              <w:t>render</w:t>
            </w:r>
            <w:r w:rsidR="00957905">
              <w:rPr>
                <w:rFonts w:ascii="Arial" w:hAnsi="Arial" w:cs="Arial"/>
                <w:b/>
                <w:sz w:val="24"/>
                <w:szCs w:val="24"/>
              </w:rPr>
              <w:t xml:space="preserve"> </w:t>
            </w:r>
            <w:r w:rsidR="008B6FF8">
              <w:rPr>
                <w:rFonts w:ascii="Arial" w:hAnsi="Arial" w:cs="Arial"/>
                <w:b/>
                <w:sz w:val="24"/>
                <w:szCs w:val="24"/>
              </w:rPr>
              <w:t>them infertile</w:t>
            </w:r>
          </w:p>
          <w:p w:rsidR="008B6FF8" w:rsidRPr="008443DA" w:rsidRDefault="00957905" w:rsidP="008443DA">
            <w:pPr>
              <w:spacing w:after="0" w:line="240" w:lineRule="auto"/>
              <w:rPr>
                <w:rFonts w:ascii="Arial" w:hAnsi="Arial" w:cs="Arial"/>
                <w:sz w:val="24"/>
                <w:szCs w:val="24"/>
              </w:rPr>
            </w:pPr>
            <w:r>
              <w:rPr>
                <w:rFonts w:ascii="Arial" w:hAnsi="Arial" w:cs="Arial"/>
              </w:rPr>
              <w:t>See the fertility preservation policy.</w:t>
            </w:r>
          </w:p>
          <w:p w:rsidR="008443DA" w:rsidRPr="0010293E" w:rsidRDefault="008443DA" w:rsidP="008443DA">
            <w:pPr>
              <w:spacing w:after="0" w:line="240" w:lineRule="auto"/>
              <w:rPr>
                <w:rFonts w:ascii="Arial" w:hAnsi="Arial" w:cs="Arial"/>
                <w:sz w:val="24"/>
                <w:szCs w:val="24"/>
              </w:rPr>
            </w:pPr>
          </w:p>
        </w:tc>
      </w:tr>
    </w:tbl>
    <w:p w:rsidR="009F19F3" w:rsidRDefault="009F19F3" w:rsidP="009F19F3">
      <w:pPr>
        <w:spacing w:after="0"/>
        <w:rPr>
          <w:rFonts w:ascii="Arial" w:hAnsi="Arial" w:cs="Arial"/>
          <w:b/>
          <w:sz w:val="24"/>
          <w:szCs w:val="24"/>
        </w:rPr>
      </w:pPr>
    </w:p>
    <w:p w:rsidR="00ED1370" w:rsidRDefault="00ED1370" w:rsidP="009F19F3">
      <w:pPr>
        <w:spacing w:after="0"/>
        <w:rPr>
          <w:rFonts w:ascii="Arial" w:hAnsi="Arial" w:cs="Arial"/>
          <w:b/>
          <w:sz w:val="24"/>
          <w:szCs w:val="24"/>
        </w:rPr>
      </w:pPr>
    </w:p>
    <w:p w:rsidR="009F19F3" w:rsidRPr="0010293E" w:rsidRDefault="009F19F3" w:rsidP="009F19F3">
      <w:pPr>
        <w:spacing w:after="0"/>
        <w:rPr>
          <w:rFonts w:ascii="Arial" w:hAnsi="Arial" w:cs="Arial"/>
          <w:b/>
          <w:sz w:val="24"/>
          <w:szCs w:val="24"/>
        </w:rPr>
      </w:pPr>
      <w:r w:rsidRPr="0010293E">
        <w:rPr>
          <w:rFonts w:ascii="Arial" w:hAnsi="Arial" w:cs="Arial"/>
          <w:b/>
          <w:sz w:val="24"/>
          <w:szCs w:val="24"/>
        </w:rPr>
        <w:t>Rationale: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F19F3" w:rsidRPr="0010293E" w:rsidTr="00A05CDB">
        <w:tc>
          <w:tcPr>
            <w:tcW w:w="9242" w:type="dxa"/>
            <w:shd w:val="clear" w:color="auto" w:fill="auto"/>
          </w:tcPr>
          <w:p w:rsidR="001E41F0" w:rsidRPr="001E41F0" w:rsidRDefault="001E41F0" w:rsidP="001E41F0">
            <w:pPr>
              <w:widowControl w:val="0"/>
              <w:kinsoku w:val="0"/>
              <w:overflowPunct w:val="0"/>
              <w:autoSpaceDE w:val="0"/>
              <w:autoSpaceDN w:val="0"/>
              <w:adjustRightInd w:val="0"/>
              <w:spacing w:before="2" w:after="0" w:line="252" w:lineRule="exact"/>
              <w:ind w:left="103" w:right="298" w:hanging="1"/>
              <w:rPr>
                <w:rFonts w:ascii="Arial" w:eastAsiaTheme="minorEastAsia" w:hAnsi="Arial" w:cs="Arial"/>
                <w:lang w:eastAsia="en-GB"/>
              </w:rPr>
            </w:pPr>
            <w:r w:rsidRPr="001E41F0">
              <w:rPr>
                <w:rFonts w:ascii="Arial" w:eastAsiaTheme="minorEastAsia" w:hAnsi="Arial" w:cs="Arial"/>
                <w:spacing w:val="-1"/>
                <w:lang w:eastAsia="en-GB"/>
              </w:rPr>
              <w:t>Ass</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s</w:t>
            </w:r>
            <w:r w:rsidRPr="001E41F0">
              <w:rPr>
                <w:rFonts w:ascii="Arial" w:eastAsiaTheme="minorEastAsia" w:hAnsi="Arial" w:cs="Arial"/>
                <w:spacing w:val="1"/>
                <w:lang w:eastAsia="en-GB"/>
              </w:rPr>
              <w:t>t</w:t>
            </w:r>
            <w:r w:rsidRPr="001E41F0">
              <w:rPr>
                <w:rFonts w:ascii="Arial" w:eastAsiaTheme="minorEastAsia" w:hAnsi="Arial" w:cs="Arial"/>
                <w:spacing w:val="-1"/>
                <w:lang w:eastAsia="en-GB"/>
              </w:rPr>
              <w:t>e</w:t>
            </w:r>
            <w:r w:rsidRPr="001E41F0">
              <w:rPr>
                <w:rFonts w:ascii="Arial" w:eastAsiaTheme="minorEastAsia" w:hAnsi="Arial" w:cs="Arial"/>
                <w:lang w:eastAsia="en-GB"/>
              </w:rPr>
              <w:t xml:space="preserve">d </w:t>
            </w:r>
            <w:r w:rsidRPr="001E41F0">
              <w:rPr>
                <w:rFonts w:ascii="Arial" w:eastAsiaTheme="minorEastAsia" w:hAnsi="Arial" w:cs="Arial"/>
                <w:spacing w:val="-1"/>
                <w:lang w:eastAsia="en-GB"/>
              </w:rPr>
              <w:t>conce</w:t>
            </w:r>
            <w:r w:rsidRPr="001E41F0">
              <w:rPr>
                <w:rFonts w:ascii="Arial" w:eastAsiaTheme="minorEastAsia" w:hAnsi="Arial" w:cs="Arial"/>
                <w:spacing w:val="-3"/>
                <w:lang w:eastAsia="en-GB"/>
              </w:rPr>
              <w:t>p</w:t>
            </w:r>
            <w:r w:rsidRPr="001E41F0">
              <w:rPr>
                <w:rFonts w:ascii="Arial" w:eastAsiaTheme="minorEastAsia" w:hAnsi="Arial" w:cs="Arial"/>
                <w:spacing w:val="1"/>
                <w:lang w:eastAsia="en-GB"/>
              </w:rPr>
              <w:t>t</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o</w:t>
            </w:r>
            <w:r w:rsidRPr="001E41F0">
              <w:rPr>
                <w:rFonts w:ascii="Arial" w:eastAsiaTheme="minorEastAsia" w:hAnsi="Arial" w:cs="Arial"/>
                <w:lang w:eastAsia="en-GB"/>
              </w:rPr>
              <w:t xml:space="preserve">n </w:t>
            </w:r>
            <w:r w:rsidRPr="001E41F0">
              <w:rPr>
                <w:rFonts w:ascii="Arial" w:eastAsiaTheme="minorEastAsia" w:hAnsi="Arial" w:cs="Arial"/>
                <w:spacing w:val="-1"/>
                <w:lang w:eastAsia="en-GB"/>
              </w:rPr>
              <w:t>s</w:t>
            </w:r>
            <w:r w:rsidRPr="001E41F0">
              <w:rPr>
                <w:rFonts w:ascii="Arial" w:eastAsiaTheme="minorEastAsia" w:hAnsi="Arial" w:cs="Arial"/>
                <w:spacing w:val="-3"/>
                <w:lang w:eastAsia="en-GB"/>
              </w:rPr>
              <w:t>e</w:t>
            </w:r>
            <w:r w:rsidRPr="001E41F0">
              <w:rPr>
                <w:rFonts w:ascii="Arial" w:eastAsiaTheme="minorEastAsia" w:hAnsi="Arial" w:cs="Arial"/>
                <w:lang w:eastAsia="en-GB"/>
              </w:rPr>
              <w:t>r</w:t>
            </w:r>
            <w:r w:rsidRPr="001E41F0">
              <w:rPr>
                <w:rFonts w:ascii="Arial" w:eastAsiaTheme="minorEastAsia" w:hAnsi="Arial" w:cs="Arial"/>
                <w:spacing w:val="-3"/>
                <w:lang w:eastAsia="en-GB"/>
              </w:rPr>
              <w:t>v</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ce</w:t>
            </w:r>
            <w:r w:rsidRPr="001E41F0">
              <w:rPr>
                <w:rFonts w:ascii="Arial" w:eastAsiaTheme="minorEastAsia" w:hAnsi="Arial" w:cs="Arial"/>
                <w:lang w:eastAsia="en-GB"/>
              </w:rPr>
              <w:t>s</w:t>
            </w:r>
            <w:r w:rsidRPr="001E41F0">
              <w:rPr>
                <w:rFonts w:ascii="Arial" w:eastAsiaTheme="minorEastAsia" w:hAnsi="Arial" w:cs="Arial"/>
                <w:spacing w:val="-2"/>
                <w:lang w:eastAsia="en-GB"/>
              </w:rPr>
              <w:t xml:space="preserve"> </w:t>
            </w:r>
            <w:r w:rsidRPr="001E41F0">
              <w:rPr>
                <w:rFonts w:ascii="Arial" w:eastAsiaTheme="minorEastAsia" w:hAnsi="Arial" w:cs="Arial"/>
                <w:spacing w:val="3"/>
                <w:lang w:eastAsia="en-GB"/>
              </w:rPr>
              <w:t>f</w:t>
            </w:r>
            <w:r w:rsidRPr="001E41F0">
              <w:rPr>
                <w:rFonts w:ascii="Arial" w:eastAsiaTheme="minorEastAsia" w:hAnsi="Arial" w:cs="Arial"/>
                <w:spacing w:val="-1"/>
                <w:lang w:eastAsia="en-GB"/>
              </w:rPr>
              <w:t>unde</w:t>
            </w:r>
            <w:r w:rsidRPr="001E41F0">
              <w:rPr>
                <w:rFonts w:ascii="Arial" w:eastAsiaTheme="minorEastAsia" w:hAnsi="Arial" w:cs="Arial"/>
                <w:lang w:eastAsia="en-GB"/>
              </w:rPr>
              <w:t>d</w:t>
            </w:r>
            <w:r w:rsidRPr="001E41F0">
              <w:rPr>
                <w:rFonts w:ascii="Arial" w:eastAsiaTheme="minorEastAsia" w:hAnsi="Arial" w:cs="Arial"/>
                <w:spacing w:val="-2"/>
                <w:lang w:eastAsia="en-GB"/>
              </w:rPr>
              <w:t xml:space="preserve"> </w:t>
            </w:r>
            <w:r w:rsidRPr="001E41F0">
              <w:rPr>
                <w:rFonts w:ascii="Arial" w:eastAsiaTheme="minorEastAsia" w:hAnsi="Arial" w:cs="Arial"/>
                <w:spacing w:val="-1"/>
                <w:lang w:eastAsia="en-GB"/>
              </w:rPr>
              <w:t>b</w:t>
            </w:r>
            <w:r w:rsidRPr="001E41F0">
              <w:rPr>
                <w:rFonts w:ascii="Arial" w:eastAsiaTheme="minorEastAsia" w:hAnsi="Arial" w:cs="Arial"/>
                <w:lang w:eastAsia="en-GB"/>
              </w:rPr>
              <w:t>y</w:t>
            </w:r>
            <w:r w:rsidRPr="001E41F0">
              <w:rPr>
                <w:rFonts w:ascii="Arial" w:eastAsiaTheme="minorEastAsia" w:hAnsi="Arial" w:cs="Arial"/>
                <w:spacing w:val="-2"/>
                <w:lang w:eastAsia="en-GB"/>
              </w:rPr>
              <w:t xml:space="preserve"> </w:t>
            </w:r>
            <w:r w:rsidRPr="001E41F0">
              <w:rPr>
                <w:rFonts w:ascii="Arial" w:eastAsiaTheme="minorEastAsia" w:hAnsi="Arial" w:cs="Arial"/>
                <w:spacing w:val="1"/>
                <w:lang w:eastAsia="en-GB"/>
              </w:rPr>
              <w:t>t</w:t>
            </w:r>
            <w:r w:rsidRPr="001E41F0">
              <w:rPr>
                <w:rFonts w:ascii="Arial" w:eastAsiaTheme="minorEastAsia" w:hAnsi="Arial" w:cs="Arial"/>
                <w:spacing w:val="-1"/>
                <w:lang w:eastAsia="en-GB"/>
              </w:rPr>
              <w:t>h</w:t>
            </w:r>
            <w:r w:rsidRPr="001E41F0">
              <w:rPr>
                <w:rFonts w:ascii="Arial" w:eastAsiaTheme="minorEastAsia" w:hAnsi="Arial" w:cs="Arial"/>
                <w:lang w:eastAsia="en-GB"/>
              </w:rPr>
              <w:t xml:space="preserve">e </w:t>
            </w:r>
            <w:r w:rsidRPr="001E41F0">
              <w:rPr>
                <w:rFonts w:ascii="Arial" w:eastAsiaTheme="minorEastAsia" w:hAnsi="Arial" w:cs="Arial"/>
                <w:spacing w:val="-2"/>
                <w:lang w:eastAsia="en-GB"/>
              </w:rPr>
              <w:t>NH</w:t>
            </w:r>
            <w:r w:rsidRPr="001E41F0">
              <w:rPr>
                <w:rFonts w:ascii="Arial" w:eastAsiaTheme="minorEastAsia" w:hAnsi="Arial" w:cs="Arial"/>
                <w:lang w:eastAsia="en-GB"/>
              </w:rPr>
              <w:t>S</w:t>
            </w:r>
            <w:r w:rsidRPr="001E41F0">
              <w:rPr>
                <w:rFonts w:ascii="Arial" w:eastAsiaTheme="minorEastAsia" w:hAnsi="Arial" w:cs="Arial"/>
                <w:spacing w:val="-3"/>
                <w:lang w:eastAsia="en-GB"/>
              </w:rPr>
              <w:t xml:space="preserve"> </w:t>
            </w:r>
            <w:r w:rsidRPr="001E41F0">
              <w:rPr>
                <w:rFonts w:ascii="Arial" w:eastAsiaTheme="minorEastAsia" w:hAnsi="Arial" w:cs="Arial"/>
                <w:spacing w:val="-2"/>
                <w:lang w:eastAsia="en-GB"/>
              </w:rPr>
              <w:t>wi</w:t>
            </w:r>
            <w:r w:rsidRPr="001E41F0">
              <w:rPr>
                <w:rFonts w:ascii="Arial" w:eastAsiaTheme="minorEastAsia" w:hAnsi="Arial" w:cs="Arial"/>
                <w:spacing w:val="1"/>
                <w:lang w:eastAsia="en-GB"/>
              </w:rPr>
              <w:t>t</w:t>
            </w:r>
            <w:r w:rsidRPr="001E41F0">
              <w:rPr>
                <w:rFonts w:ascii="Arial" w:eastAsiaTheme="minorEastAsia" w:hAnsi="Arial" w:cs="Arial"/>
                <w:spacing w:val="-1"/>
                <w:lang w:eastAsia="en-GB"/>
              </w:rPr>
              <w:t>h</w:t>
            </w:r>
            <w:r w:rsidRPr="001E41F0">
              <w:rPr>
                <w:rFonts w:ascii="Arial" w:eastAsiaTheme="minorEastAsia" w:hAnsi="Arial" w:cs="Arial"/>
                <w:spacing w:val="-2"/>
                <w:lang w:eastAsia="en-GB"/>
              </w:rPr>
              <w:t>i</w:t>
            </w:r>
            <w:r w:rsidRPr="001E41F0">
              <w:rPr>
                <w:rFonts w:ascii="Arial" w:eastAsiaTheme="minorEastAsia" w:hAnsi="Arial" w:cs="Arial"/>
                <w:lang w:eastAsia="en-GB"/>
              </w:rPr>
              <w:t xml:space="preserve">n </w:t>
            </w:r>
            <w:r w:rsidRPr="001E41F0">
              <w:rPr>
                <w:rFonts w:ascii="Arial" w:eastAsiaTheme="minorEastAsia" w:hAnsi="Arial" w:cs="Arial"/>
                <w:spacing w:val="1"/>
                <w:lang w:eastAsia="en-GB"/>
              </w:rPr>
              <w:t>G</w:t>
            </w:r>
            <w:r w:rsidRPr="001E41F0">
              <w:rPr>
                <w:rFonts w:ascii="Arial" w:eastAsiaTheme="minorEastAsia" w:hAnsi="Arial" w:cs="Arial"/>
                <w:spacing w:val="-2"/>
                <w:lang w:eastAsia="en-GB"/>
              </w:rPr>
              <w:t>l</w:t>
            </w:r>
            <w:r w:rsidRPr="001E41F0">
              <w:rPr>
                <w:rFonts w:ascii="Arial" w:eastAsiaTheme="minorEastAsia" w:hAnsi="Arial" w:cs="Arial"/>
                <w:spacing w:val="-1"/>
                <w:lang w:eastAsia="en-GB"/>
              </w:rPr>
              <w:t>ouces</w:t>
            </w:r>
            <w:r w:rsidRPr="001E41F0">
              <w:rPr>
                <w:rFonts w:ascii="Arial" w:eastAsiaTheme="minorEastAsia" w:hAnsi="Arial" w:cs="Arial"/>
                <w:spacing w:val="1"/>
                <w:lang w:eastAsia="en-GB"/>
              </w:rPr>
              <w:t>t</w:t>
            </w:r>
            <w:r w:rsidRPr="001E41F0">
              <w:rPr>
                <w:rFonts w:ascii="Arial" w:eastAsiaTheme="minorEastAsia" w:hAnsi="Arial" w:cs="Arial"/>
                <w:spacing w:val="-3"/>
                <w:lang w:eastAsia="en-GB"/>
              </w:rPr>
              <w:t>e</w:t>
            </w:r>
            <w:r w:rsidRPr="001E41F0">
              <w:rPr>
                <w:rFonts w:ascii="Arial" w:eastAsiaTheme="minorEastAsia" w:hAnsi="Arial" w:cs="Arial"/>
                <w:lang w:eastAsia="en-GB"/>
              </w:rPr>
              <w:t>r</w:t>
            </w:r>
            <w:r w:rsidRPr="001E41F0">
              <w:rPr>
                <w:rFonts w:ascii="Arial" w:eastAsiaTheme="minorEastAsia" w:hAnsi="Arial" w:cs="Arial"/>
                <w:spacing w:val="-1"/>
                <w:lang w:eastAsia="en-GB"/>
              </w:rPr>
              <w:t>sh</w:t>
            </w:r>
            <w:r w:rsidRPr="001E41F0">
              <w:rPr>
                <w:rFonts w:ascii="Arial" w:eastAsiaTheme="minorEastAsia" w:hAnsi="Arial" w:cs="Arial"/>
                <w:spacing w:val="-2"/>
                <w:lang w:eastAsia="en-GB"/>
              </w:rPr>
              <w:t>i</w:t>
            </w:r>
            <w:r w:rsidRPr="001E41F0">
              <w:rPr>
                <w:rFonts w:ascii="Arial" w:eastAsiaTheme="minorEastAsia" w:hAnsi="Arial" w:cs="Arial"/>
                <w:lang w:eastAsia="en-GB"/>
              </w:rPr>
              <w:t>re</w:t>
            </w:r>
            <w:r w:rsidRPr="001E41F0">
              <w:rPr>
                <w:rFonts w:ascii="Arial" w:eastAsiaTheme="minorEastAsia" w:hAnsi="Arial" w:cs="Arial"/>
                <w:spacing w:val="-2"/>
                <w:lang w:eastAsia="en-GB"/>
              </w:rPr>
              <w:t xml:space="preserve"> </w:t>
            </w:r>
            <w:r w:rsidRPr="001E41F0">
              <w:rPr>
                <w:rFonts w:ascii="Arial" w:eastAsiaTheme="minorEastAsia" w:hAnsi="Arial" w:cs="Arial"/>
                <w:spacing w:val="-3"/>
                <w:lang w:eastAsia="en-GB"/>
              </w:rPr>
              <w:t>h</w:t>
            </w:r>
            <w:r w:rsidRPr="001E41F0">
              <w:rPr>
                <w:rFonts w:ascii="Arial" w:eastAsiaTheme="minorEastAsia" w:hAnsi="Arial" w:cs="Arial"/>
                <w:spacing w:val="-1"/>
                <w:lang w:eastAsia="en-GB"/>
              </w:rPr>
              <w:t>a</w:t>
            </w:r>
            <w:r w:rsidRPr="001E41F0">
              <w:rPr>
                <w:rFonts w:ascii="Arial" w:eastAsiaTheme="minorEastAsia" w:hAnsi="Arial" w:cs="Arial"/>
                <w:spacing w:val="-3"/>
                <w:lang w:eastAsia="en-GB"/>
              </w:rPr>
              <w:t>v</w:t>
            </w:r>
            <w:r w:rsidRPr="001E41F0">
              <w:rPr>
                <w:rFonts w:ascii="Arial" w:eastAsiaTheme="minorEastAsia" w:hAnsi="Arial" w:cs="Arial"/>
                <w:lang w:eastAsia="en-GB"/>
              </w:rPr>
              <w:t xml:space="preserve">e </w:t>
            </w:r>
            <w:r w:rsidRPr="001E41F0">
              <w:rPr>
                <w:rFonts w:ascii="Arial" w:eastAsiaTheme="minorEastAsia" w:hAnsi="Arial" w:cs="Arial"/>
                <w:spacing w:val="-1"/>
                <w:lang w:eastAsia="en-GB"/>
              </w:rPr>
              <w:t>bee</w:t>
            </w:r>
            <w:r w:rsidRPr="001E41F0">
              <w:rPr>
                <w:rFonts w:ascii="Arial" w:eastAsiaTheme="minorEastAsia" w:hAnsi="Arial" w:cs="Arial"/>
                <w:lang w:eastAsia="en-GB"/>
              </w:rPr>
              <w:t>n r</w:t>
            </w:r>
            <w:r w:rsidRPr="001E41F0">
              <w:rPr>
                <w:rFonts w:ascii="Arial" w:eastAsiaTheme="minorEastAsia" w:hAnsi="Arial" w:cs="Arial"/>
                <w:spacing w:val="-1"/>
                <w:lang w:eastAsia="en-GB"/>
              </w:rPr>
              <w:t>e</w:t>
            </w:r>
            <w:r w:rsidRPr="001E41F0">
              <w:rPr>
                <w:rFonts w:ascii="Arial" w:eastAsiaTheme="minorEastAsia" w:hAnsi="Arial" w:cs="Arial"/>
                <w:spacing w:val="-3"/>
                <w:lang w:eastAsia="en-GB"/>
              </w:rPr>
              <w:t>v</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se</w:t>
            </w:r>
            <w:r w:rsidRPr="001E41F0">
              <w:rPr>
                <w:rFonts w:ascii="Arial" w:eastAsiaTheme="minorEastAsia" w:hAnsi="Arial" w:cs="Arial"/>
                <w:lang w:eastAsia="en-GB"/>
              </w:rPr>
              <w:t xml:space="preserve">d </w:t>
            </w:r>
            <w:r w:rsidRPr="001E41F0">
              <w:rPr>
                <w:rFonts w:ascii="Arial" w:eastAsiaTheme="minorEastAsia" w:hAnsi="Arial" w:cs="Arial"/>
                <w:spacing w:val="1"/>
                <w:lang w:eastAsia="en-GB"/>
              </w:rPr>
              <w:t>t</w:t>
            </w:r>
            <w:r w:rsidRPr="001E41F0">
              <w:rPr>
                <w:rFonts w:ascii="Arial" w:eastAsiaTheme="minorEastAsia" w:hAnsi="Arial" w:cs="Arial"/>
                <w:lang w:eastAsia="en-GB"/>
              </w:rPr>
              <w:t>o</w:t>
            </w:r>
            <w:r w:rsidRPr="001E41F0">
              <w:rPr>
                <w:rFonts w:ascii="Arial" w:eastAsiaTheme="minorEastAsia" w:hAnsi="Arial" w:cs="Arial"/>
                <w:spacing w:val="-2"/>
                <w:lang w:eastAsia="en-GB"/>
              </w:rPr>
              <w:t xml:space="preserve"> </w:t>
            </w:r>
            <w:r w:rsidRPr="001E41F0">
              <w:rPr>
                <w:rFonts w:ascii="Arial" w:eastAsiaTheme="minorEastAsia" w:hAnsi="Arial" w:cs="Arial"/>
                <w:lang w:eastAsia="en-GB"/>
              </w:rPr>
              <w:t>m</w:t>
            </w:r>
            <w:r w:rsidRPr="001E41F0">
              <w:rPr>
                <w:rFonts w:ascii="Arial" w:eastAsiaTheme="minorEastAsia" w:hAnsi="Arial" w:cs="Arial"/>
                <w:spacing w:val="-1"/>
                <w:lang w:eastAsia="en-GB"/>
              </w:rPr>
              <w:t>a</w:t>
            </w:r>
            <w:r w:rsidRPr="001E41F0">
              <w:rPr>
                <w:rFonts w:ascii="Arial" w:eastAsiaTheme="minorEastAsia" w:hAnsi="Arial" w:cs="Arial"/>
                <w:spacing w:val="-3"/>
                <w:lang w:eastAsia="en-GB"/>
              </w:rPr>
              <w:t>x</w:t>
            </w:r>
            <w:r w:rsidRPr="001E41F0">
              <w:rPr>
                <w:rFonts w:ascii="Arial" w:eastAsiaTheme="minorEastAsia" w:hAnsi="Arial" w:cs="Arial"/>
                <w:spacing w:val="-2"/>
                <w:lang w:eastAsia="en-GB"/>
              </w:rPr>
              <w:t>i</w:t>
            </w:r>
            <w:r w:rsidRPr="001E41F0">
              <w:rPr>
                <w:rFonts w:ascii="Arial" w:eastAsiaTheme="minorEastAsia" w:hAnsi="Arial" w:cs="Arial"/>
                <w:lang w:eastAsia="en-GB"/>
              </w:rPr>
              <w:t>m</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s</w:t>
            </w:r>
            <w:r w:rsidRPr="001E41F0">
              <w:rPr>
                <w:rFonts w:ascii="Arial" w:eastAsiaTheme="minorEastAsia" w:hAnsi="Arial" w:cs="Arial"/>
                <w:lang w:eastAsia="en-GB"/>
              </w:rPr>
              <w:t xml:space="preserve">e </w:t>
            </w:r>
            <w:r w:rsidRPr="001E41F0">
              <w:rPr>
                <w:rFonts w:ascii="Arial" w:eastAsiaTheme="minorEastAsia" w:hAnsi="Arial" w:cs="Arial"/>
                <w:spacing w:val="1"/>
                <w:lang w:eastAsia="en-GB"/>
              </w:rPr>
              <w:t>t</w:t>
            </w:r>
            <w:r w:rsidRPr="001E41F0">
              <w:rPr>
                <w:rFonts w:ascii="Arial" w:eastAsiaTheme="minorEastAsia" w:hAnsi="Arial" w:cs="Arial"/>
                <w:spacing w:val="-1"/>
                <w:lang w:eastAsia="en-GB"/>
              </w:rPr>
              <w:t>h</w:t>
            </w:r>
            <w:r w:rsidRPr="001E41F0">
              <w:rPr>
                <w:rFonts w:ascii="Arial" w:eastAsiaTheme="minorEastAsia" w:hAnsi="Arial" w:cs="Arial"/>
                <w:lang w:eastAsia="en-GB"/>
              </w:rPr>
              <w:t>e</w:t>
            </w:r>
            <w:r w:rsidRPr="001E41F0">
              <w:rPr>
                <w:rFonts w:ascii="Arial" w:eastAsiaTheme="minorEastAsia" w:hAnsi="Arial" w:cs="Arial"/>
                <w:spacing w:val="-2"/>
                <w:lang w:eastAsia="en-GB"/>
              </w:rPr>
              <w:t xml:space="preserve"> </w:t>
            </w:r>
            <w:r w:rsidRPr="001E41F0">
              <w:rPr>
                <w:rFonts w:ascii="Arial" w:eastAsiaTheme="minorEastAsia" w:hAnsi="Arial" w:cs="Arial"/>
                <w:spacing w:val="-1"/>
                <w:lang w:eastAsia="en-GB"/>
              </w:rPr>
              <w:t>nu</w:t>
            </w:r>
            <w:r w:rsidRPr="001E41F0">
              <w:rPr>
                <w:rFonts w:ascii="Arial" w:eastAsiaTheme="minorEastAsia" w:hAnsi="Arial" w:cs="Arial"/>
                <w:lang w:eastAsia="en-GB"/>
              </w:rPr>
              <w:t>m</w:t>
            </w:r>
            <w:r w:rsidRPr="001E41F0">
              <w:rPr>
                <w:rFonts w:ascii="Arial" w:eastAsiaTheme="minorEastAsia" w:hAnsi="Arial" w:cs="Arial"/>
                <w:spacing w:val="-1"/>
                <w:lang w:eastAsia="en-GB"/>
              </w:rPr>
              <w:t>b</w:t>
            </w:r>
            <w:r w:rsidRPr="001E41F0">
              <w:rPr>
                <w:rFonts w:ascii="Arial" w:eastAsiaTheme="minorEastAsia" w:hAnsi="Arial" w:cs="Arial"/>
                <w:spacing w:val="-3"/>
                <w:lang w:eastAsia="en-GB"/>
              </w:rPr>
              <w:t>e</w:t>
            </w:r>
            <w:r w:rsidRPr="001E41F0">
              <w:rPr>
                <w:rFonts w:ascii="Arial" w:eastAsiaTheme="minorEastAsia" w:hAnsi="Arial" w:cs="Arial"/>
                <w:lang w:eastAsia="en-GB"/>
              </w:rPr>
              <w:t>r</w:t>
            </w:r>
            <w:r w:rsidRPr="001E41F0">
              <w:rPr>
                <w:rFonts w:ascii="Arial" w:eastAsiaTheme="minorEastAsia" w:hAnsi="Arial" w:cs="Arial"/>
                <w:spacing w:val="-1"/>
                <w:lang w:eastAsia="en-GB"/>
              </w:rPr>
              <w:t xml:space="preserve"> </w:t>
            </w:r>
            <w:r w:rsidRPr="001E41F0">
              <w:rPr>
                <w:rFonts w:ascii="Arial" w:eastAsiaTheme="minorEastAsia" w:hAnsi="Arial" w:cs="Arial"/>
                <w:spacing w:val="-3"/>
                <w:lang w:eastAsia="en-GB"/>
              </w:rPr>
              <w:t>o</w:t>
            </w:r>
            <w:r w:rsidRPr="001E41F0">
              <w:rPr>
                <w:rFonts w:ascii="Arial" w:eastAsiaTheme="minorEastAsia" w:hAnsi="Arial" w:cs="Arial"/>
                <w:lang w:eastAsia="en-GB"/>
              </w:rPr>
              <w:t>f</w:t>
            </w:r>
            <w:r w:rsidRPr="001E41F0">
              <w:rPr>
                <w:rFonts w:ascii="Arial" w:eastAsiaTheme="minorEastAsia" w:hAnsi="Arial" w:cs="Arial"/>
                <w:spacing w:val="4"/>
                <w:lang w:eastAsia="en-GB"/>
              </w:rPr>
              <w:t xml:space="preserve"> </w:t>
            </w:r>
            <w:r w:rsidRPr="001E41F0">
              <w:rPr>
                <w:rFonts w:ascii="Arial" w:eastAsiaTheme="minorEastAsia" w:hAnsi="Arial" w:cs="Arial"/>
                <w:spacing w:val="-2"/>
                <w:lang w:eastAsia="en-GB"/>
              </w:rPr>
              <w:t>li</w:t>
            </w:r>
            <w:r w:rsidRPr="001E41F0">
              <w:rPr>
                <w:rFonts w:ascii="Arial" w:eastAsiaTheme="minorEastAsia" w:hAnsi="Arial" w:cs="Arial"/>
                <w:spacing w:val="-3"/>
                <w:lang w:eastAsia="en-GB"/>
              </w:rPr>
              <w:t>v</w:t>
            </w:r>
            <w:r w:rsidRPr="001E41F0">
              <w:rPr>
                <w:rFonts w:ascii="Arial" w:eastAsiaTheme="minorEastAsia" w:hAnsi="Arial" w:cs="Arial"/>
                <w:lang w:eastAsia="en-GB"/>
              </w:rPr>
              <w:t xml:space="preserve">e </w:t>
            </w:r>
            <w:r w:rsidRPr="001E41F0">
              <w:rPr>
                <w:rFonts w:ascii="Arial" w:eastAsiaTheme="minorEastAsia" w:hAnsi="Arial" w:cs="Arial"/>
                <w:spacing w:val="-1"/>
                <w:lang w:eastAsia="en-GB"/>
              </w:rPr>
              <w:t>b</w:t>
            </w:r>
            <w:r w:rsidRPr="001E41F0">
              <w:rPr>
                <w:rFonts w:ascii="Arial" w:eastAsiaTheme="minorEastAsia" w:hAnsi="Arial" w:cs="Arial"/>
                <w:spacing w:val="-2"/>
                <w:lang w:eastAsia="en-GB"/>
              </w:rPr>
              <w:t>i</w:t>
            </w:r>
            <w:r w:rsidRPr="001E41F0">
              <w:rPr>
                <w:rFonts w:ascii="Arial" w:eastAsiaTheme="minorEastAsia" w:hAnsi="Arial" w:cs="Arial"/>
                <w:lang w:eastAsia="en-GB"/>
              </w:rPr>
              <w:t>r</w:t>
            </w:r>
            <w:r w:rsidRPr="001E41F0">
              <w:rPr>
                <w:rFonts w:ascii="Arial" w:eastAsiaTheme="minorEastAsia" w:hAnsi="Arial" w:cs="Arial"/>
                <w:spacing w:val="1"/>
                <w:lang w:eastAsia="en-GB"/>
              </w:rPr>
              <w:t>t</w:t>
            </w:r>
            <w:r w:rsidRPr="001E41F0">
              <w:rPr>
                <w:rFonts w:ascii="Arial" w:eastAsiaTheme="minorEastAsia" w:hAnsi="Arial" w:cs="Arial"/>
                <w:spacing w:val="-1"/>
                <w:lang w:eastAsia="en-GB"/>
              </w:rPr>
              <w:t>h</w:t>
            </w:r>
            <w:r w:rsidRPr="001E41F0">
              <w:rPr>
                <w:rFonts w:ascii="Arial" w:eastAsiaTheme="minorEastAsia" w:hAnsi="Arial" w:cs="Arial"/>
                <w:lang w:eastAsia="en-GB"/>
              </w:rPr>
              <w:t>s</w:t>
            </w:r>
            <w:r w:rsidRPr="001E41F0">
              <w:rPr>
                <w:rFonts w:ascii="Arial" w:eastAsiaTheme="minorEastAsia" w:hAnsi="Arial" w:cs="Arial"/>
                <w:spacing w:val="-2"/>
                <w:lang w:eastAsia="en-GB"/>
              </w:rPr>
              <w:t xml:space="preserve"> </w:t>
            </w:r>
            <w:r w:rsidRPr="001E41F0">
              <w:rPr>
                <w:rFonts w:ascii="Arial" w:eastAsiaTheme="minorEastAsia" w:hAnsi="Arial" w:cs="Arial"/>
                <w:spacing w:val="1"/>
                <w:lang w:eastAsia="en-GB"/>
              </w:rPr>
              <w:t>f</w:t>
            </w:r>
            <w:r w:rsidRPr="001E41F0">
              <w:rPr>
                <w:rFonts w:ascii="Arial" w:eastAsiaTheme="minorEastAsia" w:hAnsi="Arial" w:cs="Arial"/>
                <w:spacing w:val="-1"/>
                <w:lang w:eastAsia="en-GB"/>
              </w:rPr>
              <w:t>o</w:t>
            </w:r>
            <w:r w:rsidRPr="001E41F0">
              <w:rPr>
                <w:rFonts w:ascii="Arial" w:eastAsiaTheme="minorEastAsia" w:hAnsi="Arial" w:cs="Arial"/>
                <w:lang w:eastAsia="en-GB"/>
              </w:rPr>
              <w:t>r</w:t>
            </w:r>
            <w:r w:rsidRPr="001E41F0">
              <w:rPr>
                <w:rFonts w:ascii="Arial" w:eastAsiaTheme="minorEastAsia" w:hAnsi="Arial" w:cs="Arial"/>
                <w:spacing w:val="-1"/>
                <w:lang w:eastAsia="en-GB"/>
              </w:rPr>
              <w:t xml:space="preserve"> e</w:t>
            </w:r>
            <w:r w:rsidRPr="001E41F0">
              <w:rPr>
                <w:rFonts w:ascii="Arial" w:eastAsiaTheme="minorEastAsia" w:hAnsi="Arial" w:cs="Arial"/>
                <w:spacing w:val="-2"/>
                <w:lang w:eastAsia="en-GB"/>
              </w:rPr>
              <w:t>li</w:t>
            </w:r>
            <w:r w:rsidRPr="001E41F0">
              <w:rPr>
                <w:rFonts w:ascii="Arial" w:eastAsiaTheme="minorEastAsia" w:hAnsi="Arial" w:cs="Arial"/>
                <w:spacing w:val="1"/>
                <w:lang w:eastAsia="en-GB"/>
              </w:rPr>
              <w:t>g</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b</w:t>
            </w:r>
            <w:r w:rsidRPr="001E41F0">
              <w:rPr>
                <w:rFonts w:ascii="Arial" w:eastAsiaTheme="minorEastAsia" w:hAnsi="Arial" w:cs="Arial"/>
                <w:spacing w:val="-2"/>
                <w:lang w:eastAsia="en-GB"/>
              </w:rPr>
              <w:t>l</w:t>
            </w:r>
            <w:r w:rsidRPr="001E41F0">
              <w:rPr>
                <w:rFonts w:ascii="Arial" w:eastAsiaTheme="minorEastAsia" w:hAnsi="Arial" w:cs="Arial"/>
                <w:lang w:eastAsia="en-GB"/>
              </w:rPr>
              <w:t>e</w:t>
            </w:r>
            <w:r w:rsidRPr="001E41F0">
              <w:rPr>
                <w:rFonts w:ascii="Arial" w:eastAsiaTheme="minorEastAsia" w:hAnsi="Arial" w:cs="Arial"/>
                <w:spacing w:val="1"/>
                <w:lang w:eastAsia="en-GB"/>
              </w:rPr>
              <w:t xml:space="preserve"> </w:t>
            </w:r>
            <w:r w:rsidRPr="001E41F0">
              <w:rPr>
                <w:rFonts w:ascii="Arial" w:eastAsiaTheme="minorEastAsia" w:hAnsi="Arial" w:cs="Arial"/>
                <w:spacing w:val="-3"/>
                <w:lang w:eastAsia="en-GB"/>
              </w:rPr>
              <w:t>c</w:t>
            </w:r>
            <w:r w:rsidRPr="001E41F0">
              <w:rPr>
                <w:rFonts w:ascii="Arial" w:eastAsiaTheme="minorEastAsia" w:hAnsi="Arial" w:cs="Arial"/>
                <w:spacing w:val="-1"/>
                <w:lang w:eastAsia="en-GB"/>
              </w:rPr>
              <w:t>oup</w:t>
            </w:r>
            <w:r w:rsidRPr="001E41F0">
              <w:rPr>
                <w:rFonts w:ascii="Arial" w:eastAsiaTheme="minorEastAsia" w:hAnsi="Arial" w:cs="Arial"/>
                <w:spacing w:val="-2"/>
                <w:lang w:eastAsia="en-GB"/>
              </w:rPr>
              <w:t>l</w:t>
            </w:r>
            <w:r w:rsidRPr="001E41F0">
              <w:rPr>
                <w:rFonts w:ascii="Arial" w:eastAsiaTheme="minorEastAsia" w:hAnsi="Arial" w:cs="Arial"/>
                <w:spacing w:val="-1"/>
                <w:lang w:eastAsia="en-GB"/>
              </w:rPr>
              <w:t>es</w:t>
            </w:r>
            <w:r w:rsidRPr="001E41F0">
              <w:rPr>
                <w:rFonts w:ascii="Arial" w:eastAsiaTheme="minorEastAsia" w:hAnsi="Arial" w:cs="Arial"/>
                <w:lang w:eastAsia="en-GB"/>
              </w:rPr>
              <w:t>.</w:t>
            </w:r>
          </w:p>
          <w:p w:rsidR="001E41F0" w:rsidRPr="001E41F0" w:rsidRDefault="001E41F0" w:rsidP="001E41F0">
            <w:pPr>
              <w:widowControl w:val="0"/>
              <w:kinsoku w:val="0"/>
              <w:overflowPunct w:val="0"/>
              <w:autoSpaceDE w:val="0"/>
              <w:autoSpaceDN w:val="0"/>
              <w:adjustRightInd w:val="0"/>
              <w:spacing w:before="7" w:after="0" w:line="240" w:lineRule="auto"/>
              <w:rPr>
                <w:rFonts w:ascii="Arial" w:eastAsiaTheme="minorEastAsia" w:hAnsi="Arial" w:cs="Arial"/>
                <w:b/>
                <w:bCs/>
                <w:sz w:val="21"/>
                <w:szCs w:val="21"/>
                <w:lang w:eastAsia="en-GB"/>
              </w:rPr>
            </w:pPr>
          </w:p>
          <w:p w:rsidR="008E294F" w:rsidRPr="006320BC" w:rsidRDefault="001E41F0" w:rsidP="006320BC">
            <w:pPr>
              <w:widowControl w:val="0"/>
              <w:kinsoku w:val="0"/>
              <w:overflowPunct w:val="0"/>
              <w:autoSpaceDE w:val="0"/>
              <w:autoSpaceDN w:val="0"/>
              <w:adjustRightInd w:val="0"/>
              <w:spacing w:after="0" w:line="256" w:lineRule="auto"/>
              <w:ind w:left="103" w:right="224"/>
              <w:rPr>
                <w:rFonts w:ascii="Arial" w:eastAsiaTheme="minorEastAsia" w:hAnsi="Arial" w:cs="Arial"/>
                <w:lang w:eastAsia="en-GB"/>
              </w:rPr>
            </w:pPr>
            <w:r w:rsidRPr="001E41F0">
              <w:rPr>
                <w:rFonts w:ascii="Arial" w:eastAsiaTheme="minorEastAsia" w:hAnsi="Arial" w:cs="Arial"/>
                <w:spacing w:val="1"/>
                <w:lang w:eastAsia="en-GB"/>
              </w:rPr>
              <w:t>T</w:t>
            </w:r>
            <w:r w:rsidRPr="001E41F0">
              <w:rPr>
                <w:rFonts w:ascii="Arial" w:eastAsiaTheme="minorEastAsia" w:hAnsi="Arial" w:cs="Arial"/>
                <w:spacing w:val="-1"/>
                <w:lang w:eastAsia="en-GB"/>
              </w:rPr>
              <w:t>h</w:t>
            </w:r>
            <w:r w:rsidRPr="001E41F0">
              <w:rPr>
                <w:rFonts w:ascii="Arial" w:eastAsiaTheme="minorEastAsia" w:hAnsi="Arial" w:cs="Arial"/>
                <w:spacing w:val="-2"/>
                <w:lang w:eastAsia="en-GB"/>
              </w:rPr>
              <w:t>i</w:t>
            </w:r>
            <w:r w:rsidRPr="001E41F0">
              <w:rPr>
                <w:rFonts w:ascii="Arial" w:eastAsiaTheme="minorEastAsia" w:hAnsi="Arial" w:cs="Arial"/>
                <w:lang w:eastAsia="en-GB"/>
              </w:rPr>
              <w:t>s</w:t>
            </w:r>
            <w:r w:rsidRPr="001E41F0">
              <w:rPr>
                <w:rFonts w:ascii="Arial" w:eastAsiaTheme="minorEastAsia" w:hAnsi="Arial" w:cs="Arial"/>
                <w:spacing w:val="1"/>
                <w:lang w:eastAsia="en-GB"/>
              </w:rPr>
              <w:t xml:space="preserve"> </w:t>
            </w:r>
            <w:r w:rsidRPr="001E41F0">
              <w:rPr>
                <w:rFonts w:ascii="Arial" w:eastAsiaTheme="minorEastAsia" w:hAnsi="Arial" w:cs="Arial"/>
                <w:spacing w:val="-1"/>
                <w:lang w:eastAsia="en-GB"/>
              </w:rPr>
              <w:t>po</w:t>
            </w:r>
            <w:r w:rsidRPr="001E41F0">
              <w:rPr>
                <w:rFonts w:ascii="Arial" w:eastAsiaTheme="minorEastAsia" w:hAnsi="Arial" w:cs="Arial"/>
                <w:spacing w:val="-2"/>
                <w:lang w:eastAsia="en-GB"/>
              </w:rPr>
              <w:t>li</w:t>
            </w:r>
            <w:r w:rsidRPr="001E41F0">
              <w:rPr>
                <w:rFonts w:ascii="Arial" w:eastAsiaTheme="minorEastAsia" w:hAnsi="Arial" w:cs="Arial"/>
                <w:spacing w:val="-1"/>
                <w:lang w:eastAsia="en-GB"/>
              </w:rPr>
              <w:t>c</w:t>
            </w:r>
            <w:r w:rsidRPr="001E41F0">
              <w:rPr>
                <w:rFonts w:ascii="Arial" w:eastAsiaTheme="minorEastAsia" w:hAnsi="Arial" w:cs="Arial"/>
                <w:lang w:eastAsia="en-GB"/>
              </w:rPr>
              <w:t>y</w:t>
            </w:r>
            <w:r w:rsidRPr="001E41F0">
              <w:rPr>
                <w:rFonts w:ascii="Arial" w:eastAsiaTheme="minorEastAsia" w:hAnsi="Arial" w:cs="Arial"/>
                <w:spacing w:val="-2"/>
                <w:lang w:eastAsia="en-GB"/>
              </w:rPr>
              <w:t xml:space="preserve"> </w:t>
            </w:r>
            <w:r w:rsidRPr="001E41F0">
              <w:rPr>
                <w:rFonts w:ascii="Arial" w:eastAsiaTheme="minorEastAsia" w:hAnsi="Arial" w:cs="Arial"/>
                <w:spacing w:val="-4"/>
                <w:lang w:eastAsia="en-GB"/>
              </w:rPr>
              <w:t>w</w:t>
            </w:r>
            <w:r w:rsidRPr="001E41F0">
              <w:rPr>
                <w:rFonts w:ascii="Arial" w:eastAsiaTheme="minorEastAsia" w:hAnsi="Arial" w:cs="Arial"/>
                <w:spacing w:val="-1"/>
                <w:lang w:eastAsia="en-GB"/>
              </w:rPr>
              <w:t>a</w:t>
            </w:r>
            <w:r w:rsidRPr="001E41F0">
              <w:rPr>
                <w:rFonts w:ascii="Arial" w:eastAsiaTheme="minorEastAsia" w:hAnsi="Arial" w:cs="Arial"/>
                <w:lang w:eastAsia="en-GB"/>
              </w:rPr>
              <w:t>s</w:t>
            </w:r>
            <w:r w:rsidRPr="001E41F0">
              <w:rPr>
                <w:rFonts w:ascii="Arial" w:eastAsiaTheme="minorEastAsia" w:hAnsi="Arial" w:cs="Arial"/>
                <w:spacing w:val="1"/>
                <w:lang w:eastAsia="en-GB"/>
              </w:rPr>
              <w:t xml:space="preserve"> </w:t>
            </w:r>
            <w:r w:rsidRPr="001E41F0">
              <w:rPr>
                <w:rFonts w:ascii="Arial" w:eastAsiaTheme="minorEastAsia" w:hAnsi="Arial" w:cs="Arial"/>
                <w:spacing w:val="-1"/>
                <w:lang w:eastAsia="en-GB"/>
              </w:rPr>
              <w:t>de</w:t>
            </w:r>
            <w:r w:rsidRPr="001E41F0">
              <w:rPr>
                <w:rFonts w:ascii="Arial" w:eastAsiaTheme="minorEastAsia" w:hAnsi="Arial" w:cs="Arial"/>
                <w:spacing w:val="-3"/>
                <w:lang w:eastAsia="en-GB"/>
              </w:rPr>
              <w:t>v</w:t>
            </w:r>
            <w:r w:rsidRPr="001E41F0">
              <w:rPr>
                <w:rFonts w:ascii="Arial" w:eastAsiaTheme="minorEastAsia" w:hAnsi="Arial" w:cs="Arial"/>
                <w:spacing w:val="-1"/>
                <w:lang w:eastAsia="en-GB"/>
              </w:rPr>
              <w:t>e</w:t>
            </w:r>
            <w:r w:rsidRPr="001E41F0">
              <w:rPr>
                <w:rFonts w:ascii="Arial" w:eastAsiaTheme="minorEastAsia" w:hAnsi="Arial" w:cs="Arial"/>
                <w:spacing w:val="-2"/>
                <w:lang w:eastAsia="en-GB"/>
              </w:rPr>
              <w:t>l</w:t>
            </w:r>
            <w:r w:rsidRPr="001E41F0">
              <w:rPr>
                <w:rFonts w:ascii="Arial" w:eastAsiaTheme="minorEastAsia" w:hAnsi="Arial" w:cs="Arial"/>
                <w:spacing w:val="-1"/>
                <w:lang w:eastAsia="en-GB"/>
              </w:rPr>
              <w:t>op</w:t>
            </w:r>
            <w:r w:rsidRPr="001E41F0">
              <w:rPr>
                <w:rFonts w:ascii="Arial" w:eastAsiaTheme="minorEastAsia" w:hAnsi="Arial" w:cs="Arial"/>
                <w:spacing w:val="1"/>
                <w:lang w:eastAsia="en-GB"/>
              </w:rPr>
              <w:t>e</w:t>
            </w:r>
            <w:r w:rsidRPr="001E41F0">
              <w:rPr>
                <w:rFonts w:ascii="Arial" w:eastAsiaTheme="minorEastAsia" w:hAnsi="Arial" w:cs="Arial"/>
                <w:lang w:eastAsia="en-GB"/>
              </w:rPr>
              <w:t>d</w:t>
            </w:r>
            <w:r w:rsidRPr="001E41F0">
              <w:rPr>
                <w:rFonts w:ascii="Arial" w:eastAsiaTheme="minorEastAsia" w:hAnsi="Arial" w:cs="Arial"/>
                <w:spacing w:val="-2"/>
                <w:lang w:eastAsia="en-GB"/>
              </w:rPr>
              <w:t xml:space="preserve"> </w:t>
            </w:r>
            <w:r w:rsidRPr="001E41F0">
              <w:rPr>
                <w:rFonts w:ascii="Arial" w:eastAsiaTheme="minorEastAsia" w:hAnsi="Arial" w:cs="Arial"/>
                <w:spacing w:val="3"/>
                <w:lang w:eastAsia="en-GB"/>
              </w:rPr>
              <w:t>f</w:t>
            </w:r>
            <w:r w:rsidRPr="001E41F0">
              <w:rPr>
                <w:rFonts w:ascii="Arial" w:eastAsiaTheme="minorEastAsia" w:hAnsi="Arial" w:cs="Arial"/>
                <w:spacing w:val="-1"/>
                <w:lang w:eastAsia="en-GB"/>
              </w:rPr>
              <w:t>o</w:t>
            </w:r>
            <w:r w:rsidRPr="001E41F0">
              <w:rPr>
                <w:rFonts w:ascii="Arial" w:eastAsiaTheme="minorEastAsia" w:hAnsi="Arial" w:cs="Arial"/>
                <w:spacing w:val="-2"/>
                <w:lang w:eastAsia="en-GB"/>
              </w:rPr>
              <w:t>ll</w:t>
            </w:r>
            <w:r w:rsidRPr="001E41F0">
              <w:rPr>
                <w:rFonts w:ascii="Arial" w:eastAsiaTheme="minorEastAsia" w:hAnsi="Arial" w:cs="Arial"/>
                <w:spacing w:val="-1"/>
                <w:lang w:eastAsia="en-GB"/>
              </w:rPr>
              <w:t>o</w:t>
            </w:r>
            <w:r w:rsidRPr="001E41F0">
              <w:rPr>
                <w:rFonts w:ascii="Arial" w:eastAsiaTheme="minorEastAsia" w:hAnsi="Arial" w:cs="Arial"/>
                <w:spacing w:val="-4"/>
                <w:lang w:eastAsia="en-GB"/>
              </w:rPr>
              <w:t>w</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n</w:t>
            </w:r>
            <w:r w:rsidRPr="001E41F0">
              <w:rPr>
                <w:rFonts w:ascii="Arial" w:eastAsiaTheme="minorEastAsia" w:hAnsi="Arial" w:cs="Arial"/>
                <w:lang w:eastAsia="en-GB"/>
              </w:rPr>
              <w:t>g</w:t>
            </w:r>
            <w:r w:rsidRPr="001E41F0">
              <w:rPr>
                <w:rFonts w:ascii="Arial" w:eastAsiaTheme="minorEastAsia" w:hAnsi="Arial" w:cs="Arial"/>
                <w:spacing w:val="3"/>
                <w:lang w:eastAsia="en-GB"/>
              </w:rPr>
              <w:t xml:space="preserve"> </w:t>
            </w:r>
            <w:r w:rsidRPr="001E41F0">
              <w:rPr>
                <w:rFonts w:ascii="Arial" w:eastAsiaTheme="minorEastAsia" w:hAnsi="Arial" w:cs="Arial"/>
                <w:lang w:eastAsia="en-GB"/>
              </w:rPr>
              <w:t>a r</w:t>
            </w:r>
            <w:r w:rsidRPr="001E41F0">
              <w:rPr>
                <w:rFonts w:ascii="Arial" w:eastAsiaTheme="minorEastAsia" w:hAnsi="Arial" w:cs="Arial"/>
                <w:spacing w:val="-1"/>
                <w:lang w:eastAsia="en-GB"/>
              </w:rPr>
              <w:t>e</w:t>
            </w:r>
            <w:r w:rsidRPr="001E41F0">
              <w:rPr>
                <w:rFonts w:ascii="Arial" w:eastAsiaTheme="minorEastAsia" w:hAnsi="Arial" w:cs="Arial"/>
                <w:spacing w:val="-3"/>
                <w:lang w:eastAsia="en-GB"/>
              </w:rPr>
              <w:t>v</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e</w:t>
            </w:r>
            <w:r w:rsidRPr="001E41F0">
              <w:rPr>
                <w:rFonts w:ascii="Arial" w:eastAsiaTheme="minorEastAsia" w:hAnsi="Arial" w:cs="Arial"/>
                <w:lang w:eastAsia="en-GB"/>
              </w:rPr>
              <w:t>w</w:t>
            </w:r>
            <w:r w:rsidRPr="001E41F0">
              <w:rPr>
                <w:rFonts w:ascii="Arial" w:eastAsiaTheme="minorEastAsia" w:hAnsi="Arial" w:cs="Arial"/>
                <w:spacing w:val="-3"/>
                <w:lang w:eastAsia="en-GB"/>
              </w:rPr>
              <w:t xml:space="preserve"> </w:t>
            </w:r>
            <w:r w:rsidRPr="001E41F0">
              <w:rPr>
                <w:rFonts w:ascii="Arial" w:eastAsiaTheme="minorEastAsia" w:hAnsi="Arial" w:cs="Arial"/>
                <w:spacing w:val="-1"/>
                <w:lang w:eastAsia="en-GB"/>
              </w:rPr>
              <w:t>o</w:t>
            </w:r>
            <w:r w:rsidRPr="001E41F0">
              <w:rPr>
                <w:rFonts w:ascii="Arial" w:eastAsiaTheme="minorEastAsia" w:hAnsi="Arial" w:cs="Arial"/>
                <w:lang w:eastAsia="en-GB"/>
              </w:rPr>
              <w:t>f</w:t>
            </w:r>
            <w:r w:rsidRPr="001E41F0">
              <w:rPr>
                <w:rFonts w:ascii="Arial" w:eastAsiaTheme="minorEastAsia" w:hAnsi="Arial" w:cs="Arial"/>
                <w:spacing w:val="2"/>
                <w:lang w:eastAsia="en-GB"/>
              </w:rPr>
              <w:t xml:space="preserve"> </w:t>
            </w:r>
            <w:r w:rsidRPr="001E41F0">
              <w:rPr>
                <w:rFonts w:ascii="Arial" w:eastAsiaTheme="minorEastAsia" w:hAnsi="Arial" w:cs="Arial"/>
                <w:spacing w:val="1"/>
                <w:lang w:eastAsia="en-GB"/>
              </w:rPr>
              <w:t>t</w:t>
            </w:r>
            <w:r w:rsidRPr="001E41F0">
              <w:rPr>
                <w:rFonts w:ascii="Arial" w:eastAsiaTheme="minorEastAsia" w:hAnsi="Arial" w:cs="Arial"/>
                <w:spacing w:val="-3"/>
                <w:lang w:eastAsia="en-GB"/>
              </w:rPr>
              <w:t>h</w:t>
            </w:r>
            <w:r w:rsidRPr="001E41F0">
              <w:rPr>
                <w:rFonts w:ascii="Arial" w:eastAsiaTheme="minorEastAsia" w:hAnsi="Arial" w:cs="Arial"/>
                <w:lang w:eastAsia="en-GB"/>
              </w:rPr>
              <w:t>e</w:t>
            </w:r>
            <w:r w:rsidRPr="001E41F0">
              <w:rPr>
                <w:rFonts w:ascii="Arial" w:eastAsiaTheme="minorEastAsia" w:hAnsi="Arial" w:cs="Arial"/>
                <w:spacing w:val="1"/>
                <w:lang w:eastAsia="en-GB"/>
              </w:rPr>
              <w:t xml:space="preserve"> </w:t>
            </w:r>
            <w:r w:rsidRPr="001E41F0">
              <w:rPr>
                <w:rFonts w:ascii="Arial" w:eastAsiaTheme="minorEastAsia" w:hAnsi="Arial" w:cs="Arial"/>
                <w:spacing w:val="-2"/>
                <w:lang w:eastAsia="en-GB"/>
              </w:rPr>
              <w:t>N</w:t>
            </w:r>
            <w:r w:rsidRPr="001E41F0">
              <w:rPr>
                <w:rFonts w:ascii="Arial" w:eastAsiaTheme="minorEastAsia" w:hAnsi="Arial" w:cs="Arial"/>
                <w:spacing w:val="1"/>
                <w:lang w:eastAsia="en-GB"/>
              </w:rPr>
              <w:t>I</w:t>
            </w:r>
            <w:r w:rsidRPr="001E41F0">
              <w:rPr>
                <w:rFonts w:ascii="Arial" w:eastAsiaTheme="minorEastAsia" w:hAnsi="Arial" w:cs="Arial"/>
                <w:spacing w:val="-2"/>
                <w:lang w:eastAsia="en-GB"/>
              </w:rPr>
              <w:t>C</w:t>
            </w:r>
            <w:r w:rsidRPr="001E41F0">
              <w:rPr>
                <w:rFonts w:ascii="Arial" w:eastAsiaTheme="minorEastAsia" w:hAnsi="Arial" w:cs="Arial"/>
                <w:lang w:eastAsia="en-GB"/>
              </w:rPr>
              <w:t xml:space="preserve">E </w:t>
            </w:r>
            <w:r w:rsidRPr="001E41F0">
              <w:rPr>
                <w:rFonts w:ascii="Arial" w:eastAsiaTheme="minorEastAsia" w:hAnsi="Arial" w:cs="Arial"/>
                <w:spacing w:val="-2"/>
                <w:lang w:eastAsia="en-GB"/>
              </w:rPr>
              <w:t>Cli</w:t>
            </w:r>
            <w:r w:rsidRPr="001E41F0">
              <w:rPr>
                <w:rFonts w:ascii="Arial" w:eastAsiaTheme="minorEastAsia" w:hAnsi="Arial" w:cs="Arial"/>
                <w:spacing w:val="-1"/>
                <w:lang w:eastAsia="en-GB"/>
              </w:rPr>
              <w:t>n</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ca</w:t>
            </w:r>
            <w:r w:rsidRPr="001E41F0">
              <w:rPr>
                <w:rFonts w:ascii="Arial" w:eastAsiaTheme="minorEastAsia" w:hAnsi="Arial" w:cs="Arial"/>
                <w:lang w:eastAsia="en-GB"/>
              </w:rPr>
              <w:t xml:space="preserve">l </w:t>
            </w:r>
            <w:r w:rsidRPr="001E41F0">
              <w:rPr>
                <w:rFonts w:ascii="Arial" w:eastAsiaTheme="minorEastAsia" w:hAnsi="Arial" w:cs="Arial"/>
                <w:spacing w:val="1"/>
                <w:lang w:eastAsia="en-GB"/>
              </w:rPr>
              <w:t>G</w:t>
            </w:r>
            <w:r w:rsidRPr="001E41F0">
              <w:rPr>
                <w:rFonts w:ascii="Arial" w:eastAsiaTheme="minorEastAsia" w:hAnsi="Arial" w:cs="Arial"/>
                <w:spacing w:val="-1"/>
                <w:lang w:eastAsia="en-GB"/>
              </w:rPr>
              <w:t>u</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de</w:t>
            </w:r>
            <w:r w:rsidRPr="001E41F0">
              <w:rPr>
                <w:rFonts w:ascii="Arial" w:eastAsiaTheme="minorEastAsia" w:hAnsi="Arial" w:cs="Arial"/>
                <w:spacing w:val="-2"/>
                <w:lang w:eastAsia="en-GB"/>
              </w:rPr>
              <w:t>li</w:t>
            </w:r>
            <w:r w:rsidRPr="001E41F0">
              <w:rPr>
                <w:rFonts w:ascii="Arial" w:eastAsiaTheme="minorEastAsia" w:hAnsi="Arial" w:cs="Arial"/>
                <w:spacing w:val="-1"/>
                <w:lang w:eastAsia="en-GB"/>
              </w:rPr>
              <w:t>n</w:t>
            </w:r>
            <w:r w:rsidRPr="001E41F0">
              <w:rPr>
                <w:rFonts w:ascii="Arial" w:eastAsiaTheme="minorEastAsia" w:hAnsi="Arial" w:cs="Arial"/>
                <w:lang w:eastAsia="en-GB"/>
              </w:rPr>
              <w:t>e</w:t>
            </w:r>
            <w:r w:rsidRPr="001E41F0">
              <w:rPr>
                <w:rFonts w:ascii="Arial" w:eastAsiaTheme="minorEastAsia" w:hAnsi="Arial" w:cs="Arial"/>
                <w:spacing w:val="-2"/>
                <w:lang w:eastAsia="en-GB"/>
              </w:rPr>
              <w:t xml:space="preserve"> </w:t>
            </w:r>
            <w:r w:rsidRPr="001E41F0">
              <w:rPr>
                <w:rFonts w:ascii="Arial" w:eastAsiaTheme="minorEastAsia" w:hAnsi="Arial" w:cs="Arial"/>
                <w:spacing w:val="3"/>
                <w:lang w:eastAsia="en-GB"/>
              </w:rPr>
              <w:t>f</w:t>
            </w:r>
            <w:r w:rsidRPr="001E41F0">
              <w:rPr>
                <w:rFonts w:ascii="Arial" w:eastAsiaTheme="minorEastAsia" w:hAnsi="Arial" w:cs="Arial"/>
                <w:spacing w:val="-3"/>
                <w:lang w:eastAsia="en-GB"/>
              </w:rPr>
              <w:t>o</w:t>
            </w:r>
            <w:r w:rsidRPr="001E41F0">
              <w:rPr>
                <w:rFonts w:ascii="Arial" w:eastAsiaTheme="minorEastAsia" w:hAnsi="Arial" w:cs="Arial"/>
                <w:lang w:eastAsia="en-GB"/>
              </w:rPr>
              <w:t>r</w:t>
            </w:r>
            <w:r w:rsidRPr="001E41F0">
              <w:rPr>
                <w:rFonts w:ascii="Arial" w:eastAsiaTheme="minorEastAsia" w:hAnsi="Arial" w:cs="Arial"/>
                <w:spacing w:val="2"/>
                <w:lang w:eastAsia="en-GB"/>
              </w:rPr>
              <w:t xml:space="preserve"> </w:t>
            </w:r>
            <w:r w:rsidRPr="001E41F0">
              <w:rPr>
                <w:rFonts w:ascii="Arial" w:eastAsiaTheme="minorEastAsia" w:hAnsi="Arial" w:cs="Arial"/>
                <w:spacing w:val="-1"/>
                <w:lang w:eastAsia="en-GB"/>
              </w:rPr>
              <w:t>F</w:t>
            </w:r>
            <w:r w:rsidRPr="001E41F0">
              <w:rPr>
                <w:rFonts w:ascii="Arial" w:eastAsiaTheme="minorEastAsia" w:hAnsi="Arial" w:cs="Arial"/>
                <w:spacing w:val="-3"/>
                <w:lang w:eastAsia="en-GB"/>
              </w:rPr>
              <w:t>e</w:t>
            </w:r>
            <w:r w:rsidRPr="001E41F0">
              <w:rPr>
                <w:rFonts w:ascii="Arial" w:eastAsiaTheme="minorEastAsia" w:hAnsi="Arial" w:cs="Arial"/>
                <w:lang w:eastAsia="en-GB"/>
              </w:rPr>
              <w:t>r</w:t>
            </w:r>
            <w:r w:rsidRPr="001E41F0">
              <w:rPr>
                <w:rFonts w:ascii="Arial" w:eastAsiaTheme="minorEastAsia" w:hAnsi="Arial" w:cs="Arial"/>
                <w:spacing w:val="1"/>
                <w:lang w:eastAsia="en-GB"/>
              </w:rPr>
              <w:t>t</w:t>
            </w:r>
            <w:r w:rsidRPr="001E41F0">
              <w:rPr>
                <w:rFonts w:ascii="Arial" w:eastAsiaTheme="minorEastAsia" w:hAnsi="Arial" w:cs="Arial"/>
                <w:spacing w:val="-2"/>
                <w:lang w:eastAsia="en-GB"/>
              </w:rPr>
              <w:t>ili</w:t>
            </w:r>
            <w:r w:rsidRPr="001E41F0">
              <w:rPr>
                <w:rFonts w:ascii="Arial" w:eastAsiaTheme="minorEastAsia" w:hAnsi="Arial" w:cs="Arial"/>
                <w:spacing w:val="1"/>
                <w:lang w:eastAsia="en-GB"/>
              </w:rPr>
              <w:t>t</w:t>
            </w:r>
            <w:r w:rsidRPr="001E41F0">
              <w:rPr>
                <w:rFonts w:ascii="Arial" w:eastAsiaTheme="minorEastAsia" w:hAnsi="Arial" w:cs="Arial"/>
                <w:spacing w:val="-3"/>
                <w:lang w:eastAsia="en-GB"/>
              </w:rPr>
              <w:t>y</w:t>
            </w:r>
            <w:r w:rsidRPr="001E41F0">
              <w:rPr>
                <w:rFonts w:ascii="Arial" w:eastAsiaTheme="minorEastAsia" w:hAnsi="Arial" w:cs="Arial"/>
                <w:w w:val="99"/>
                <w:position w:val="10"/>
                <w:sz w:val="14"/>
                <w:szCs w:val="14"/>
                <w:lang w:eastAsia="en-GB"/>
              </w:rPr>
              <w:t xml:space="preserve">1 </w:t>
            </w:r>
            <w:r w:rsidRPr="001E41F0">
              <w:rPr>
                <w:rFonts w:ascii="Arial" w:eastAsiaTheme="minorEastAsia" w:hAnsi="Arial" w:cs="Arial"/>
                <w:lang w:eastAsia="en-GB"/>
              </w:rPr>
              <w:t>(</w:t>
            </w:r>
            <w:r w:rsidRPr="001E41F0">
              <w:rPr>
                <w:rFonts w:ascii="Arial" w:eastAsiaTheme="minorEastAsia" w:hAnsi="Arial" w:cs="Arial"/>
                <w:spacing w:val="-2"/>
                <w:lang w:eastAsia="en-GB"/>
              </w:rPr>
              <w:t>C</w:t>
            </w:r>
            <w:r w:rsidRPr="001E41F0">
              <w:rPr>
                <w:rFonts w:ascii="Arial" w:eastAsiaTheme="minorEastAsia" w:hAnsi="Arial" w:cs="Arial"/>
                <w:spacing w:val="1"/>
                <w:lang w:eastAsia="en-GB"/>
              </w:rPr>
              <w:t>G</w:t>
            </w:r>
            <w:r w:rsidRPr="001E41F0">
              <w:rPr>
                <w:rFonts w:ascii="Arial" w:eastAsiaTheme="minorEastAsia" w:hAnsi="Arial" w:cs="Arial"/>
                <w:spacing w:val="-1"/>
                <w:lang w:eastAsia="en-GB"/>
              </w:rPr>
              <w:t>156</w:t>
            </w:r>
            <w:r w:rsidRPr="001E41F0">
              <w:rPr>
                <w:rFonts w:ascii="Arial" w:eastAsiaTheme="minorEastAsia" w:hAnsi="Arial" w:cs="Arial"/>
                <w:spacing w:val="-2"/>
                <w:lang w:eastAsia="en-GB"/>
              </w:rPr>
              <w:t>)</w:t>
            </w:r>
            <w:r w:rsidRPr="001E41F0">
              <w:rPr>
                <w:rFonts w:ascii="Arial" w:eastAsiaTheme="minorEastAsia" w:hAnsi="Arial" w:cs="Arial"/>
                <w:lang w:eastAsia="en-GB"/>
              </w:rPr>
              <w:t>,</w:t>
            </w:r>
            <w:r w:rsidRPr="001E41F0">
              <w:rPr>
                <w:rFonts w:ascii="Arial" w:eastAsiaTheme="minorEastAsia" w:hAnsi="Arial" w:cs="Arial"/>
                <w:spacing w:val="-1"/>
                <w:lang w:eastAsia="en-GB"/>
              </w:rPr>
              <w:t xml:space="preserve"> pub</w:t>
            </w:r>
            <w:r w:rsidRPr="001E41F0">
              <w:rPr>
                <w:rFonts w:ascii="Arial" w:eastAsiaTheme="minorEastAsia" w:hAnsi="Arial" w:cs="Arial"/>
                <w:spacing w:val="-2"/>
                <w:lang w:eastAsia="en-GB"/>
              </w:rPr>
              <w:t>li</w:t>
            </w:r>
            <w:r w:rsidRPr="001E41F0">
              <w:rPr>
                <w:rFonts w:ascii="Arial" w:eastAsiaTheme="minorEastAsia" w:hAnsi="Arial" w:cs="Arial"/>
                <w:spacing w:val="-1"/>
                <w:lang w:eastAsia="en-GB"/>
              </w:rPr>
              <w:t>she</w:t>
            </w:r>
            <w:r w:rsidRPr="001E41F0">
              <w:rPr>
                <w:rFonts w:ascii="Arial" w:eastAsiaTheme="minorEastAsia" w:hAnsi="Arial" w:cs="Arial"/>
                <w:lang w:eastAsia="en-GB"/>
              </w:rPr>
              <w:t xml:space="preserve">d </w:t>
            </w:r>
            <w:r w:rsidRPr="001E41F0">
              <w:rPr>
                <w:rFonts w:ascii="Arial" w:eastAsiaTheme="minorEastAsia" w:hAnsi="Arial" w:cs="Arial"/>
                <w:spacing w:val="-2"/>
                <w:lang w:eastAsia="en-GB"/>
              </w:rPr>
              <w:t>i</w:t>
            </w:r>
            <w:r w:rsidRPr="001E41F0">
              <w:rPr>
                <w:rFonts w:ascii="Arial" w:eastAsiaTheme="minorEastAsia" w:hAnsi="Arial" w:cs="Arial"/>
                <w:lang w:eastAsia="en-GB"/>
              </w:rPr>
              <w:t xml:space="preserve">n </w:t>
            </w:r>
            <w:r w:rsidRPr="001E41F0">
              <w:rPr>
                <w:rFonts w:ascii="Arial" w:eastAsiaTheme="minorEastAsia" w:hAnsi="Arial" w:cs="Arial"/>
                <w:spacing w:val="-3"/>
                <w:lang w:eastAsia="en-GB"/>
              </w:rPr>
              <w:t>F</w:t>
            </w:r>
            <w:r w:rsidRPr="001E41F0">
              <w:rPr>
                <w:rFonts w:ascii="Arial" w:eastAsiaTheme="minorEastAsia" w:hAnsi="Arial" w:cs="Arial"/>
                <w:spacing w:val="-1"/>
                <w:lang w:eastAsia="en-GB"/>
              </w:rPr>
              <w:t>eb</w:t>
            </w:r>
            <w:r w:rsidRPr="001E41F0">
              <w:rPr>
                <w:rFonts w:ascii="Arial" w:eastAsiaTheme="minorEastAsia" w:hAnsi="Arial" w:cs="Arial"/>
                <w:lang w:eastAsia="en-GB"/>
              </w:rPr>
              <w:t>r</w:t>
            </w:r>
            <w:r w:rsidRPr="001E41F0">
              <w:rPr>
                <w:rFonts w:ascii="Arial" w:eastAsiaTheme="minorEastAsia" w:hAnsi="Arial" w:cs="Arial"/>
                <w:spacing w:val="-1"/>
                <w:lang w:eastAsia="en-GB"/>
              </w:rPr>
              <w:t>ua</w:t>
            </w:r>
            <w:r w:rsidRPr="001E41F0">
              <w:rPr>
                <w:rFonts w:ascii="Arial" w:eastAsiaTheme="minorEastAsia" w:hAnsi="Arial" w:cs="Arial"/>
                <w:lang w:eastAsia="en-GB"/>
              </w:rPr>
              <w:t>ry</w:t>
            </w:r>
            <w:r w:rsidRPr="001E41F0">
              <w:rPr>
                <w:rFonts w:ascii="Arial" w:eastAsiaTheme="minorEastAsia" w:hAnsi="Arial" w:cs="Arial"/>
                <w:spacing w:val="-2"/>
                <w:lang w:eastAsia="en-GB"/>
              </w:rPr>
              <w:t xml:space="preserve"> </w:t>
            </w:r>
            <w:r w:rsidRPr="001E41F0">
              <w:rPr>
                <w:rFonts w:ascii="Arial" w:eastAsiaTheme="minorEastAsia" w:hAnsi="Arial" w:cs="Arial"/>
                <w:spacing w:val="-1"/>
                <w:lang w:eastAsia="en-GB"/>
              </w:rPr>
              <w:t>201</w:t>
            </w:r>
            <w:r w:rsidRPr="001E41F0">
              <w:rPr>
                <w:rFonts w:ascii="Arial" w:eastAsiaTheme="minorEastAsia" w:hAnsi="Arial" w:cs="Arial"/>
                <w:lang w:eastAsia="en-GB"/>
              </w:rPr>
              <w:t xml:space="preserve">3 </w:t>
            </w:r>
            <w:r w:rsidRPr="001E41F0">
              <w:rPr>
                <w:rFonts w:ascii="Arial" w:eastAsiaTheme="minorEastAsia" w:hAnsi="Arial" w:cs="Arial"/>
                <w:spacing w:val="-1"/>
                <w:lang w:eastAsia="en-GB"/>
              </w:rPr>
              <w:t>an</w:t>
            </w:r>
            <w:r w:rsidRPr="001E41F0">
              <w:rPr>
                <w:rFonts w:ascii="Arial" w:eastAsiaTheme="minorEastAsia" w:hAnsi="Arial" w:cs="Arial"/>
                <w:lang w:eastAsia="en-GB"/>
              </w:rPr>
              <w:t>d</w:t>
            </w:r>
            <w:r w:rsidRPr="001E41F0">
              <w:rPr>
                <w:rFonts w:ascii="Arial" w:eastAsiaTheme="minorEastAsia" w:hAnsi="Arial" w:cs="Arial"/>
                <w:spacing w:val="-2"/>
                <w:lang w:eastAsia="en-GB"/>
              </w:rPr>
              <w:t xml:space="preserve"> N</w:t>
            </w:r>
            <w:r w:rsidRPr="001E41F0">
              <w:rPr>
                <w:rFonts w:ascii="Arial" w:eastAsiaTheme="minorEastAsia" w:hAnsi="Arial" w:cs="Arial"/>
                <w:spacing w:val="1"/>
                <w:lang w:eastAsia="en-GB"/>
              </w:rPr>
              <w:t>I</w:t>
            </w:r>
            <w:r w:rsidRPr="001E41F0">
              <w:rPr>
                <w:rFonts w:ascii="Arial" w:eastAsiaTheme="minorEastAsia" w:hAnsi="Arial" w:cs="Arial"/>
                <w:spacing w:val="-2"/>
                <w:lang w:eastAsia="en-GB"/>
              </w:rPr>
              <w:t>C</w:t>
            </w:r>
            <w:r w:rsidRPr="001E41F0">
              <w:rPr>
                <w:rFonts w:ascii="Arial" w:eastAsiaTheme="minorEastAsia" w:hAnsi="Arial" w:cs="Arial"/>
                <w:lang w:eastAsia="en-GB"/>
              </w:rPr>
              <w:t>E</w:t>
            </w:r>
            <w:r w:rsidRPr="001E41F0">
              <w:rPr>
                <w:rFonts w:ascii="Arial" w:eastAsiaTheme="minorEastAsia" w:hAnsi="Arial" w:cs="Arial"/>
                <w:spacing w:val="-3"/>
                <w:lang w:eastAsia="en-GB"/>
              </w:rPr>
              <w:t xml:space="preserve"> </w:t>
            </w:r>
            <w:r w:rsidRPr="001E41F0">
              <w:rPr>
                <w:rFonts w:ascii="Arial" w:eastAsiaTheme="minorEastAsia" w:hAnsi="Arial" w:cs="Arial"/>
                <w:spacing w:val="-1"/>
                <w:lang w:eastAsia="en-GB"/>
              </w:rPr>
              <w:t>Fe</w:t>
            </w:r>
            <w:r w:rsidRPr="001E41F0">
              <w:rPr>
                <w:rFonts w:ascii="Arial" w:eastAsiaTheme="minorEastAsia" w:hAnsi="Arial" w:cs="Arial"/>
                <w:lang w:eastAsia="en-GB"/>
              </w:rPr>
              <w:t>r</w:t>
            </w:r>
            <w:r w:rsidRPr="001E41F0">
              <w:rPr>
                <w:rFonts w:ascii="Arial" w:eastAsiaTheme="minorEastAsia" w:hAnsi="Arial" w:cs="Arial"/>
                <w:spacing w:val="1"/>
                <w:lang w:eastAsia="en-GB"/>
              </w:rPr>
              <w:t>t</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l</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t</w:t>
            </w:r>
            <w:r w:rsidRPr="001E41F0">
              <w:rPr>
                <w:rFonts w:ascii="Arial" w:eastAsiaTheme="minorEastAsia" w:hAnsi="Arial" w:cs="Arial"/>
                <w:lang w:eastAsia="en-GB"/>
              </w:rPr>
              <w:t>y</w:t>
            </w:r>
            <w:r w:rsidRPr="001E41F0">
              <w:rPr>
                <w:rFonts w:ascii="Arial" w:eastAsiaTheme="minorEastAsia" w:hAnsi="Arial" w:cs="Arial"/>
                <w:spacing w:val="-2"/>
                <w:lang w:eastAsia="en-GB"/>
              </w:rPr>
              <w:t xml:space="preserve"> </w:t>
            </w:r>
            <w:proofErr w:type="gramStart"/>
            <w:r w:rsidRPr="001E41F0">
              <w:rPr>
                <w:rFonts w:ascii="Arial" w:eastAsiaTheme="minorEastAsia" w:hAnsi="Arial" w:cs="Arial"/>
                <w:spacing w:val="-1"/>
                <w:lang w:eastAsia="en-GB"/>
              </w:rPr>
              <w:t>P</w:t>
            </w:r>
            <w:r w:rsidRPr="001E41F0">
              <w:rPr>
                <w:rFonts w:ascii="Arial" w:eastAsiaTheme="minorEastAsia" w:hAnsi="Arial" w:cs="Arial"/>
                <w:lang w:eastAsia="en-GB"/>
              </w:rPr>
              <w:t>r</w:t>
            </w:r>
            <w:r w:rsidRPr="001E41F0">
              <w:rPr>
                <w:rFonts w:ascii="Arial" w:eastAsiaTheme="minorEastAsia" w:hAnsi="Arial" w:cs="Arial"/>
                <w:spacing w:val="-1"/>
                <w:lang w:eastAsia="en-GB"/>
              </w:rPr>
              <w:t>ob</w:t>
            </w:r>
            <w:r w:rsidRPr="001E41F0">
              <w:rPr>
                <w:rFonts w:ascii="Arial" w:eastAsiaTheme="minorEastAsia" w:hAnsi="Arial" w:cs="Arial"/>
                <w:spacing w:val="-2"/>
                <w:lang w:eastAsia="en-GB"/>
              </w:rPr>
              <w:t>l</w:t>
            </w:r>
            <w:r w:rsidRPr="001E41F0">
              <w:rPr>
                <w:rFonts w:ascii="Arial" w:eastAsiaTheme="minorEastAsia" w:hAnsi="Arial" w:cs="Arial"/>
                <w:spacing w:val="-1"/>
                <w:lang w:eastAsia="en-GB"/>
              </w:rPr>
              <w:t>e</w:t>
            </w:r>
            <w:r w:rsidRPr="001E41F0">
              <w:rPr>
                <w:rFonts w:ascii="Arial" w:eastAsiaTheme="minorEastAsia" w:hAnsi="Arial" w:cs="Arial"/>
                <w:lang w:eastAsia="en-GB"/>
              </w:rPr>
              <w:t>ms</w:t>
            </w:r>
            <w:r w:rsidRPr="001E41F0">
              <w:rPr>
                <w:rFonts w:ascii="Arial" w:eastAsiaTheme="minorEastAsia" w:hAnsi="Arial" w:cs="Arial"/>
                <w:w w:val="99"/>
                <w:position w:val="10"/>
                <w:sz w:val="14"/>
                <w:szCs w:val="14"/>
                <w:lang w:eastAsia="en-GB"/>
              </w:rPr>
              <w:t>2</w:t>
            </w:r>
            <w:r w:rsidRPr="001E41F0">
              <w:rPr>
                <w:rFonts w:ascii="Arial" w:eastAsiaTheme="minorEastAsia" w:hAnsi="Arial" w:cs="Arial"/>
                <w:position w:val="10"/>
                <w:sz w:val="14"/>
                <w:szCs w:val="14"/>
                <w:lang w:eastAsia="en-GB"/>
              </w:rPr>
              <w:t xml:space="preserve"> </w:t>
            </w:r>
            <w:r w:rsidRPr="001E41F0">
              <w:rPr>
                <w:rFonts w:ascii="Arial" w:eastAsiaTheme="minorEastAsia" w:hAnsi="Arial" w:cs="Arial"/>
                <w:spacing w:val="-19"/>
                <w:position w:val="10"/>
                <w:sz w:val="14"/>
                <w:szCs w:val="14"/>
                <w:lang w:eastAsia="en-GB"/>
              </w:rPr>
              <w:t xml:space="preserve"> </w:t>
            </w:r>
            <w:r w:rsidRPr="001E41F0">
              <w:rPr>
                <w:rFonts w:ascii="Arial" w:eastAsiaTheme="minorEastAsia" w:hAnsi="Arial" w:cs="Arial"/>
                <w:spacing w:val="1"/>
                <w:lang w:eastAsia="en-GB"/>
              </w:rPr>
              <w:t>Q</w:t>
            </w:r>
            <w:r w:rsidRPr="001E41F0">
              <w:rPr>
                <w:rFonts w:ascii="Arial" w:eastAsiaTheme="minorEastAsia" w:hAnsi="Arial" w:cs="Arial"/>
                <w:spacing w:val="-1"/>
                <w:lang w:eastAsia="en-GB"/>
              </w:rPr>
              <w:t>ua</w:t>
            </w:r>
            <w:r w:rsidRPr="001E41F0">
              <w:rPr>
                <w:rFonts w:ascii="Arial" w:eastAsiaTheme="minorEastAsia" w:hAnsi="Arial" w:cs="Arial"/>
                <w:spacing w:val="-2"/>
                <w:lang w:eastAsia="en-GB"/>
              </w:rPr>
              <w:t>lit</w:t>
            </w:r>
            <w:r w:rsidRPr="001E41F0">
              <w:rPr>
                <w:rFonts w:ascii="Arial" w:eastAsiaTheme="minorEastAsia" w:hAnsi="Arial" w:cs="Arial"/>
                <w:lang w:eastAsia="en-GB"/>
              </w:rPr>
              <w:t>y</w:t>
            </w:r>
            <w:proofErr w:type="gramEnd"/>
            <w:r w:rsidRPr="001E41F0">
              <w:rPr>
                <w:rFonts w:ascii="Arial" w:eastAsiaTheme="minorEastAsia" w:hAnsi="Arial" w:cs="Arial"/>
                <w:spacing w:val="-2"/>
                <w:lang w:eastAsia="en-GB"/>
              </w:rPr>
              <w:t xml:space="preserve"> </w:t>
            </w:r>
            <w:r w:rsidRPr="001E41F0">
              <w:rPr>
                <w:rFonts w:ascii="Arial" w:eastAsiaTheme="minorEastAsia" w:hAnsi="Arial" w:cs="Arial"/>
                <w:spacing w:val="-1"/>
                <w:lang w:eastAsia="en-GB"/>
              </w:rPr>
              <w:t>S</w:t>
            </w:r>
            <w:r w:rsidRPr="001E41F0">
              <w:rPr>
                <w:rFonts w:ascii="Arial" w:eastAsiaTheme="minorEastAsia" w:hAnsi="Arial" w:cs="Arial"/>
                <w:spacing w:val="1"/>
                <w:lang w:eastAsia="en-GB"/>
              </w:rPr>
              <w:t>t</w:t>
            </w:r>
            <w:r w:rsidRPr="001E41F0">
              <w:rPr>
                <w:rFonts w:ascii="Arial" w:eastAsiaTheme="minorEastAsia" w:hAnsi="Arial" w:cs="Arial"/>
                <w:spacing w:val="-1"/>
                <w:lang w:eastAsia="en-GB"/>
              </w:rPr>
              <w:t>anda</w:t>
            </w:r>
            <w:r w:rsidRPr="001E41F0">
              <w:rPr>
                <w:rFonts w:ascii="Arial" w:eastAsiaTheme="minorEastAsia" w:hAnsi="Arial" w:cs="Arial"/>
                <w:lang w:eastAsia="en-GB"/>
              </w:rPr>
              <w:t>r</w:t>
            </w:r>
            <w:r w:rsidRPr="001E41F0">
              <w:rPr>
                <w:rFonts w:ascii="Arial" w:eastAsiaTheme="minorEastAsia" w:hAnsi="Arial" w:cs="Arial"/>
                <w:spacing w:val="-1"/>
                <w:lang w:eastAsia="en-GB"/>
              </w:rPr>
              <w:t>d</w:t>
            </w:r>
            <w:r w:rsidRPr="001E41F0">
              <w:rPr>
                <w:rFonts w:ascii="Arial" w:eastAsiaTheme="minorEastAsia" w:hAnsi="Arial" w:cs="Arial"/>
                <w:lang w:eastAsia="en-GB"/>
              </w:rPr>
              <w:t>s (</w:t>
            </w:r>
            <w:r w:rsidRPr="001E41F0">
              <w:rPr>
                <w:rFonts w:ascii="Arial" w:eastAsiaTheme="minorEastAsia" w:hAnsi="Arial" w:cs="Arial"/>
                <w:spacing w:val="1"/>
                <w:lang w:eastAsia="en-GB"/>
              </w:rPr>
              <w:t>Q</w:t>
            </w:r>
            <w:r w:rsidRPr="001E41F0">
              <w:rPr>
                <w:rFonts w:ascii="Arial" w:eastAsiaTheme="minorEastAsia" w:hAnsi="Arial" w:cs="Arial"/>
                <w:spacing w:val="-1"/>
                <w:lang w:eastAsia="en-GB"/>
              </w:rPr>
              <w:t>S7</w:t>
            </w:r>
            <w:r w:rsidRPr="001E41F0">
              <w:rPr>
                <w:rFonts w:ascii="Arial" w:eastAsiaTheme="minorEastAsia" w:hAnsi="Arial" w:cs="Arial"/>
                <w:spacing w:val="-3"/>
                <w:lang w:eastAsia="en-GB"/>
              </w:rPr>
              <w:t>3</w:t>
            </w:r>
            <w:r w:rsidRPr="001E41F0">
              <w:rPr>
                <w:rFonts w:ascii="Arial" w:eastAsiaTheme="minorEastAsia" w:hAnsi="Arial" w:cs="Arial"/>
                <w:lang w:eastAsia="en-GB"/>
              </w:rPr>
              <w:t>)</w:t>
            </w:r>
            <w:r w:rsidRPr="001E41F0">
              <w:rPr>
                <w:rFonts w:ascii="Arial" w:eastAsiaTheme="minorEastAsia" w:hAnsi="Arial" w:cs="Arial"/>
                <w:spacing w:val="2"/>
                <w:lang w:eastAsia="en-GB"/>
              </w:rPr>
              <w:t xml:space="preserve"> </w:t>
            </w:r>
            <w:r w:rsidRPr="001E41F0">
              <w:rPr>
                <w:rFonts w:ascii="Arial" w:eastAsiaTheme="minorEastAsia" w:hAnsi="Arial" w:cs="Arial"/>
                <w:spacing w:val="-1"/>
                <w:lang w:eastAsia="en-GB"/>
              </w:rPr>
              <w:t>pub</w:t>
            </w:r>
            <w:r w:rsidRPr="001E41F0">
              <w:rPr>
                <w:rFonts w:ascii="Arial" w:eastAsiaTheme="minorEastAsia" w:hAnsi="Arial" w:cs="Arial"/>
                <w:spacing w:val="-2"/>
                <w:lang w:eastAsia="en-GB"/>
              </w:rPr>
              <w:t>li</w:t>
            </w:r>
            <w:r w:rsidRPr="001E41F0">
              <w:rPr>
                <w:rFonts w:ascii="Arial" w:eastAsiaTheme="minorEastAsia" w:hAnsi="Arial" w:cs="Arial"/>
                <w:spacing w:val="-1"/>
                <w:lang w:eastAsia="en-GB"/>
              </w:rPr>
              <w:t>she</w:t>
            </w:r>
            <w:r w:rsidRPr="001E41F0">
              <w:rPr>
                <w:rFonts w:ascii="Arial" w:eastAsiaTheme="minorEastAsia" w:hAnsi="Arial" w:cs="Arial"/>
                <w:lang w:eastAsia="en-GB"/>
              </w:rPr>
              <w:t>d</w:t>
            </w:r>
            <w:r w:rsidRPr="001E41F0">
              <w:rPr>
                <w:rFonts w:ascii="Arial" w:eastAsiaTheme="minorEastAsia" w:hAnsi="Arial" w:cs="Arial"/>
                <w:spacing w:val="-2"/>
                <w:lang w:eastAsia="en-GB"/>
              </w:rPr>
              <w:t xml:space="preserve"> </w:t>
            </w:r>
            <w:r w:rsidRPr="001E41F0">
              <w:rPr>
                <w:rFonts w:ascii="Arial" w:eastAsiaTheme="minorEastAsia" w:hAnsi="Arial" w:cs="Arial"/>
                <w:spacing w:val="1"/>
                <w:lang w:eastAsia="en-GB"/>
              </w:rPr>
              <w:t>O</w:t>
            </w:r>
            <w:r w:rsidRPr="001E41F0">
              <w:rPr>
                <w:rFonts w:ascii="Arial" w:eastAsiaTheme="minorEastAsia" w:hAnsi="Arial" w:cs="Arial"/>
                <w:spacing w:val="-1"/>
                <w:lang w:eastAsia="en-GB"/>
              </w:rPr>
              <w:t>c</w:t>
            </w:r>
            <w:r w:rsidRPr="001E41F0">
              <w:rPr>
                <w:rFonts w:ascii="Arial" w:eastAsiaTheme="minorEastAsia" w:hAnsi="Arial" w:cs="Arial"/>
                <w:spacing w:val="-2"/>
                <w:lang w:eastAsia="en-GB"/>
              </w:rPr>
              <w:t>t</w:t>
            </w:r>
            <w:r w:rsidRPr="001E41F0">
              <w:rPr>
                <w:rFonts w:ascii="Arial" w:eastAsiaTheme="minorEastAsia" w:hAnsi="Arial" w:cs="Arial"/>
                <w:spacing w:val="-1"/>
                <w:lang w:eastAsia="en-GB"/>
              </w:rPr>
              <w:t>o</w:t>
            </w:r>
            <w:r w:rsidRPr="001E41F0">
              <w:rPr>
                <w:rFonts w:ascii="Arial" w:eastAsiaTheme="minorEastAsia" w:hAnsi="Arial" w:cs="Arial"/>
                <w:spacing w:val="-3"/>
                <w:lang w:eastAsia="en-GB"/>
              </w:rPr>
              <w:t>b</w:t>
            </w:r>
            <w:r w:rsidRPr="001E41F0">
              <w:rPr>
                <w:rFonts w:ascii="Arial" w:eastAsiaTheme="minorEastAsia" w:hAnsi="Arial" w:cs="Arial"/>
                <w:spacing w:val="-1"/>
                <w:lang w:eastAsia="en-GB"/>
              </w:rPr>
              <w:t>e</w:t>
            </w:r>
            <w:r w:rsidRPr="001E41F0">
              <w:rPr>
                <w:rFonts w:ascii="Arial" w:eastAsiaTheme="minorEastAsia" w:hAnsi="Arial" w:cs="Arial"/>
                <w:lang w:eastAsia="en-GB"/>
              </w:rPr>
              <w:t>r</w:t>
            </w:r>
            <w:r w:rsidRPr="001E41F0">
              <w:rPr>
                <w:rFonts w:ascii="Arial" w:eastAsiaTheme="minorEastAsia" w:hAnsi="Arial" w:cs="Arial"/>
                <w:spacing w:val="2"/>
                <w:lang w:eastAsia="en-GB"/>
              </w:rPr>
              <w:t xml:space="preserve"> </w:t>
            </w:r>
            <w:r w:rsidRPr="001E41F0">
              <w:rPr>
                <w:rFonts w:ascii="Arial" w:eastAsiaTheme="minorEastAsia" w:hAnsi="Arial" w:cs="Arial"/>
                <w:spacing w:val="-1"/>
                <w:lang w:eastAsia="en-GB"/>
              </w:rPr>
              <w:t>201</w:t>
            </w:r>
            <w:r w:rsidRPr="001E41F0">
              <w:rPr>
                <w:rFonts w:ascii="Arial" w:eastAsiaTheme="minorEastAsia" w:hAnsi="Arial" w:cs="Arial"/>
                <w:spacing w:val="-3"/>
                <w:lang w:eastAsia="en-GB"/>
              </w:rPr>
              <w:t>4</w:t>
            </w:r>
            <w:r w:rsidRPr="001E41F0">
              <w:rPr>
                <w:rFonts w:ascii="Arial" w:eastAsiaTheme="minorEastAsia" w:hAnsi="Arial" w:cs="Arial"/>
                <w:lang w:eastAsia="en-GB"/>
              </w:rPr>
              <w:t>.</w:t>
            </w:r>
            <w:r w:rsidRPr="001E41F0">
              <w:rPr>
                <w:rFonts w:ascii="Arial" w:eastAsiaTheme="minorEastAsia" w:hAnsi="Arial" w:cs="Arial"/>
                <w:spacing w:val="-1"/>
                <w:lang w:eastAsia="en-GB"/>
              </w:rPr>
              <w:t xml:space="preserve"> </w:t>
            </w:r>
            <w:r w:rsidRPr="001E41F0">
              <w:rPr>
                <w:rFonts w:ascii="Arial" w:eastAsiaTheme="minorEastAsia" w:hAnsi="Arial" w:cs="Arial"/>
                <w:spacing w:val="1"/>
                <w:lang w:eastAsia="en-GB"/>
              </w:rPr>
              <w:t>I</w:t>
            </w:r>
            <w:r w:rsidRPr="001E41F0">
              <w:rPr>
                <w:rFonts w:ascii="Arial" w:eastAsiaTheme="minorEastAsia" w:hAnsi="Arial" w:cs="Arial"/>
                <w:lang w:eastAsia="en-GB"/>
              </w:rPr>
              <w:t>t</w:t>
            </w:r>
            <w:r w:rsidRPr="001E41F0">
              <w:rPr>
                <w:rFonts w:ascii="Arial" w:eastAsiaTheme="minorEastAsia" w:hAnsi="Arial" w:cs="Arial"/>
                <w:spacing w:val="-1"/>
                <w:lang w:eastAsia="en-GB"/>
              </w:rPr>
              <w:t xml:space="preserve"> a</w:t>
            </w:r>
            <w:r w:rsidRPr="001E41F0">
              <w:rPr>
                <w:rFonts w:ascii="Arial" w:eastAsiaTheme="minorEastAsia" w:hAnsi="Arial" w:cs="Arial"/>
                <w:spacing w:val="-2"/>
                <w:lang w:eastAsia="en-GB"/>
              </w:rPr>
              <w:t>l</w:t>
            </w:r>
            <w:r w:rsidRPr="001E41F0">
              <w:rPr>
                <w:rFonts w:ascii="Arial" w:eastAsiaTheme="minorEastAsia" w:hAnsi="Arial" w:cs="Arial"/>
                <w:spacing w:val="-1"/>
                <w:lang w:eastAsia="en-GB"/>
              </w:rPr>
              <w:t>s</w:t>
            </w:r>
            <w:r w:rsidRPr="001E41F0">
              <w:rPr>
                <w:rFonts w:ascii="Arial" w:eastAsiaTheme="minorEastAsia" w:hAnsi="Arial" w:cs="Arial"/>
                <w:lang w:eastAsia="en-GB"/>
              </w:rPr>
              <w:t>o</w:t>
            </w:r>
            <w:r w:rsidRPr="001E41F0">
              <w:rPr>
                <w:rFonts w:ascii="Arial" w:eastAsiaTheme="minorEastAsia" w:hAnsi="Arial" w:cs="Arial"/>
                <w:spacing w:val="-2"/>
                <w:lang w:eastAsia="en-GB"/>
              </w:rPr>
              <w:t xml:space="preserve"> </w:t>
            </w:r>
            <w:r w:rsidRPr="001E41F0">
              <w:rPr>
                <w:rFonts w:ascii="Arial" w:eastAsiaTheme="minorEastAsia" w:hAnsi="Arial" w:cs="Arial"/>
                <w:spacing w:val="1"/>
                <w:lang w:eastAsia="en-GB"/>
              </w:rPr>
              <w:t>t</w:t>
            </w:r>
            <w:r w:rsidRPr="001E41F0">
              <w:rPr>
                <w:rFonts w:ascii="Arial" w:eastAsiaTheme="minorEastAsia" w:hAnsi="Arial" w:cs="Arial"/>
                <w:spacing w:val="-3"/>
                <w:lang w:eastAsia="en-GB"/>
              </w:rPr>
              <w:t>a</w:t>
            </w:r>
            <w:r w:rsidRPr="001E41F0">
              <w:rPr>
                <w:rFonts w:ascii="Arial" w:eastAsiaTheme="minorEastAsia" w:hAnsi="Arial" w:cs="Arial"/>
                <w:spacing w:val="2"/>
                <w:lang w:eastAsia="en-GB"/>
              </w:rPr>
              <w:t>k</w:t>
            </w:r>
            <w:r w:rsidRPr="001E41F0">
              <w:rPr>
                <w:rFonts w:ascii="Arial" w:eastAsiaTheme="minorEastAsia" w:hAnsi="Arial" w:cs="Arial"/>
                <w:spacing w:val="-1"/>
                <w:lang w:eastAsia="en-GB"/>
              </w:rPr>
              <w:t>e</w:t>
            </w:r>
            <w:r w:rsidRPr="001E41F0">
              <w:rPr>
                <w:rFonts w:ascii="Arial" w:eastAsiaTheme="minorEastAsia" w:hAnsi="Arial" w:cs="Arial"/>
                <w:lang w:eastAsia="en-GB"/>
              </w:rPr>
              <w:t>s</w:t>
            </w:r>
            <w:r w:rsidRPr="001E41F0">
              <w:rPr>
                <w:rFonts w:ascii="Arial" w:eastAsiaTheme="minorEastAsia" w:hAnsi="Arial" w:cs="Arial"/>
                <w:spacing w:val="-2"/>
                <w:lang w:eastAsia="en-GB"/>
              </w:rPr>
              <w:t xml:space="preserve"> </w:t>
            </w:r>
            <w:r w:rsidRPr="001E41F0">
              <w:rPr>
                <w:rFonts w:ascii="Arial" w:eastAsiaTheme="minorEastAsia" w:hAnsi="Arial" w:cs="Arial"/>
                <w:spacing w:val="-1"/>
                <w:lang w:eastAsia="en-GB"/>
              </w:rPr>
              <w:t>ac</w:t>
            </w:r>
            <w:r w:rsidRPr="001E41F0">
              <w:rPr>
                <w:rFonts w:ascii="Arial" w:eastAsiaTheme="minorEastAsia" w:hAnsi="Arial" w:cs="Arial"/>
                <w:spacing w:val="-3"/>
                <w:lang w:eastAsia="en-GB"/>
              </w:rPr>
              <w:t>c</w:t>
            </w:r>
            <w:r w:rsidRPr="001E41F0">
              <w:rPr>
                <w:rFonts w:ascii="Arial" w:eastAsiaTheme="minorEastAsia" w:hAnsi="Arial" w:cs="Arial"/>
                <w:spacing w:val="-1"/>
                <w:lang w:eastAsia="en-GB"/>
              </w:rPr>
              <w:t>oun</w:t>
            </w:r>
            <w:r w:rsidRPr="001E41F0">
              <w:rPr>
                <w:rFonts w:ascii="Arial" w:eastAsiaTheme="minorEastAsia" w:hAnsi="Arial" w:cs="Arial"/>
                <w:lang w:eastAsia="en-GB"/>
              </w:rPr>
              <w:t>t</w:t>
            </w:r>
            <w:r w:rsidRPr="001E41F0">
              <w:rPr>
                <w:rFonts w:ascii="Arial" w:eastAsiaTheme="minorEastAsia" w:hAnsi="Arial" w:cs="Arial"/>
                <w:spacing w:val="2"/>
                <w:lang w:eastAsia="en-GB"/>
              </w:rPr>
              <w:t xml:space="preserve"> </w:t>
            </w:r>
            <w:r w:rsidRPr="001E41F0">
              <w:rPr>
                <w:rFonts w:ascii="Arial" w:eastAsiaTheme="minorEastAsia" w:hAnsi="Arial" w:cs="Arial"/>
                <w:spacing w:val="-3"/>
                <w:lang w:eastAsia="en-GB"/>
              </w:rPr>
              <w:t>o</w:t>
            </w:r>
            <w:r w:rsidRPr="001E41F0">
              <w:rPr>
                <w:rFonts w:ascii="Arial" w:eastAsiaTheme="minorEastAsia" w:hAnsi="Arial" w:cs="Arial"/>
                <w:lang w:eastAsia="en-GB"/>
              </w:rPr>
              <w:t>f</w:t>
            </w:r>
            <w:r w:rsidRPr="001E41F0">
              <w:rPr>
                <w:rFonts w:ascii="Arial" w:eastAsiaTheme="minorEastAsia" w:hAnsi="Arial" w:cs="Arial"/>
                <w:spacing w:val="-1"/>
                <w:lang w:eastAsia="en-GB"/>
              </w:rPr>
              <w:t xml:space="preserve"> </w:t>
            </w:r>
            <w:r w:rsidRPr="001E41F0">
              <w:rPr>
                <w:rFonts w:ascii="Arial" w:eastAsiaTheme="minorEastAsia" w:hAnsi="Arial" w:cs="Arial"/>
                <w:spacing w:val="1"/>
                <w:lang w:eastAsia="en-GB"/>
              </w:rPr>
              <w:t>t</w:t>
            </w:r>
            <w:r w:rsidRPr="001E41F0">
              <w:rPr>
                <w:rFonts w:ascii="Arial" w:eastAsiaTheme="minorEastAsia" w:hAnsi="Arial" w:cs="Arial"/>
                <w:spacing w:val="-1"/>
                <w:lang w:eastAsia="en-GB"/>
              </w:rPr>
              <w:t>h</w:t>
            </w:r>
            <w:r w:rsidRPr="001E41F0">
              <w:rPr>
                <w:rFonts w:ascii="Arial" w:eastAsiaTheme="minorEastAsia" w:hAnsi="Arial" w:cs="Arial"/>
                <w:lang w:eastAsia="en-GB"/>
              </w:rPr>
              <w:t xml:space="preserve">e </w:t>
            </w:r>
            <w:r w:rsidRPr="001E41F0">
              <w:rPr>
                <w:rFonts w:ascii="Arial" w:eastAsiaTheme="minorEastAsia" w:hAnsi="Arial" w:cs="Arial"/>
                <w:spacing w:val="-4"/>
                <w:lang w:eastAsia="en-GB"/>
              </w:rPr>
              <w:t>E</w:t>
            </w:r>
            <w:r w:rsidRPr="001E41F0">
              <w:rPr>
                <w:rFonts w:ascii="Arial" w:eastAsiaTheme="minorEastAsia" w:hAnsi="Arial" w:cs="Arial"/>
                <w:spacing w:val="1"/>
                <w:lang w:eastAsia="en-GB"/>
              </w:rPr>
              <w:t>q</w:t>
            </w:r>
            <w:r w:rsidRPr="001E41F0">
              <w:rPr>
                <w:rFonts w:ascii="Arial" w:eastAsiaTheme="minorEastAsia" w:hAnsi="Arial" w:cs="Arial"/>
                <w:spacing w:val="-1"/>
                <w:lang w:eastAsia="en-GB"/>
              </w:rPr>
              <w:t>ua</w:t>
            </w:r>
            <w:r w:rsidRPr="001E41F0">
              <w:rPr>
                <w:rFonts w:ascii="Arial" w:eastAsiaTheme="minorEastAsia" w:hAnsi="Arial" w:cs="Arial"/>
                <w:spacing w:val="-2"/>
                <w:lang w:eastAsia="en-GB"/>
              </w:rPr>
              <w:t>li</w:t>
            </w:r>
            <w:r w:rsidRPr="001E41F0">
              <w:rPr>
                <w:rFonts w:ascii="Arial" w:eastAsiaTheme="minorEastAsia" w:hAnsi="Arial" w:cs="Arial"/>
                <w:spacing w:val="1"/>
                <w:lang w:eastAsia="en-GB"/>
              </w:rPr>
              <w:t>t</w:t>
            </w:r>
            <w:r w:rsidRPr="001E41F0">
              <w:rPr>
                <w:rFonts w:ascii="Arial" w:eastAsiaTheme="minorEastAsia" w:hAnsi="Arial" w:cs="Arial"/>
                <w:lang w:eastAsia="en-GB"/>
              </w:rPr>
              <w:t>y</w:t>
            </w:r>
            <w:r w:rsidRPr="001E41F0">
              <w:rPr>
                <w:rFonts w:ascii="Arial" w:eastAsiaTheme="minorEastAsia" w:hAnsi="Arial" w:cs="Arial"/>
                <w:spacing w:val="-2"/>
                <w:lang w:eastAsia="en-GB"/>
              </w:rPr>
              <w:t xml:space="preserve"> </w:t>
            </w:r>
            <w:r w:rsidRPr="001E41F0">
              <w:rPr>
                <w:rFonts w:ascii="Arial" w:eastAsiaTheme="minorEastAsia" w:hAnsi="Arial" w:cs="Arial"/>
                <w:spacing w:val="-1"/>
                <w:lang w:eastAsia="en-GB"/>
              </w:rPr>
              <w:t>Ac</w:t>
            </w:r>
            <w:r w:rsidRPr="001E41F0">
              <w:rPr>
                <w:rFonts w:ascii="Arial" w:eastAsiaTheme="minorEastAsia" w:hAnsi="Arial" w:cs="Arial"/>
                <w:lang w:eastAsia="en-GB"/>
              </w:rPr>
              <w:t>t</w:t>
            </w:r>
            <w:r w:rsidRPr="001E41F0">
              <w:rPr>
                <w:rFonts w:ascii="Arial" w:eastAsiaTheme="minorEastAsia" w:hAnsi="Arial" w:cs="Arial"/>
                <w:spacing w:val="-1"/>
                <w:lang w:eastAsia="en-GB"/>
              </w:rPr>
              <w:t xml:space="preserve"> </w:t>
            </w:r>
            <w:r w:rsidRPr="001E41F0">
              <w:rPr>
                <w:rFonts w:ascii="Arial" w:eastAsiaTheme="minorEastAsia" w:hAnsi="Arial" w:cs="Arial"/>
                <w:spacing w:val="-3"/>
                <w:lang w:eastAsia="en-GB"/>
              </w:rPr>
              <w:t>2</w:t>
            </w:r>
            <w:r w:rsidRPr="001E41F0">
              <w:rPr>
                <w:rFonts w:ascii="Arial" w:eastAsiaTheme="minorEastAsia" w:hAnsi="Arial" w:cs="Arial"/>
                <w:spacing w:val="-1"/>
                <w:lang w:eastAsia="en-GB"/>
              </w:rPr>
              <w:t>010</w:t>
            </w:r>
            <w:r w:rsidRPr="001E41F0">
              <w:rPr>
                <w:rFonts w:ascii="Arial" w:eastAsiaTheme="minorEastAsia" w:hAnsi="Arial" w:cs="Arial"/>
                <w:lang w:eastAsia="en-GB"/>
              </w:rPr>
              <w:t>,</w:t>
            </w:r>
            <w:r w:rsidRPr="001E41F0">
              <w:rPr>
                <w:rFonts w:ascii="Arial" w:eastAsiaTheme="minorEastAsia" w:hAnsi="Arial" w:cs="Arial"/>
                <w:spacing w:val="2"/>
                <w:lang w:eastAsia="en-GB"/>
              </w:rPr>
              <w:t xml:space="preserve"> </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nc</w:t>
            </w:r>
            <w:r w:rsidRPr="001E41F0">
              <w:rPr>
                <w:rFonts w:ascii="Arial" w:eastAsiaTheme="minorEastAsia" w:hAnsi="Arial" w:cs="Arial"/>
                <w:spacing w:val="-2"/>
                <w:lang w:eastAsia="en-GB"/>
              </w:rPr>
              <w:t>l</w:t>
            </w:r>
            <w:r w:rsidRPr="001E41F0">
              <w:rPr>
                <w:rFonts w:ascii="Arial" w:eastAsiaTheme="minorEastAsia" w:hAnsi="Arial" w:cs="Arial"/>
                <w:spacing w:val="-1"/>
                <w:lang w:eastAsia="en-GB"/>
              </w:rPr>
              <w:t>ud</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n</w:t>
            </w:r>
            <w:r w:rsidRPr="001E41F0">
              <w:rPr>
                <w:rFonts w:ascii="Arial" w:eastAsiaTheme="minorEastAsia" w:hAnsi="Arial" w:cs="Arial"/>
                <w:lang w:eastAsia="en-GB"/>
              </w:rPr>
              <w:t xml:space="preserve">g </w:t>
            </w:r>
            <w:r w:rsidRPr="001E41F0">
              <w:rPr>
                <w:rFonts w:ascii="Arial" w:eastAsiaTheme="minorEastAsia" w:hAnsi="Arial" w:cs="Arial"/>
                <w:spacing w:val="-1"/>
                <w:lang w:eastAsia="en-GB"/>
              </w:rPr>
              <w:t>a</w:t>
            </w:r>
            <w:r w:rsidRPr="001E41F0">
              <w:rPr>
                <w:rFonts w:ascii="Arial" w:eastAsiaTheme="minorEastAsia" w:hAnsi="Arial" w:cs="Arial"/>
                <w:spacing w:val="1"/>
                <w:lang w:eastAsia="en-GB"/>
              </w:rPr>
              <w:t>g</w:t>
            </w:r>
            <w:r w:rsidRPr="001E41F0">
              <w:rPr>
                <w:rFonts w:ascii="Arial" w:eastAsiaTheme="minorEastAsia" w:hAnsi="Arial" w:cs="Arial"/>
                <w:lang w:eastAsia="en-GB"/>
              </w:rPr>
              <w:t>e</w:t>
            </w:r>
            <w:r w:rsidRPr="001E41F0">
              <w:rPr>
                <w:rFonts w:ascii="Arial" w:eastAsiaTheme="minorEastAsia" w:hAnsi="Arial" w:cs="Arial"/>
                <w:spacing w:val="-2"/>
                <w:lang w:eastAsia="en-GB"/>
              </w:rPr>
              <w:t xml:space="preserve"> </w:t>
            </w:r>
            <w:r w:rsidRPr="001E41F0">
              <w:rPr>
                <w:rFonts w:ascii="Arial" w:eastAsiaTheme="minorEastAsia" w:hAnsi="Arial" w:cs="Arial"/>
                <w:spacing w:val="-1"/>
                <w:lang w:eastAsia="en-GB"/>
              </w:rPr>
              <w:t>d</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sc</w:t>
            </w:r>
            <w:r w:rsidRPr="001E41F0">
              <w:rPr>
                <w:rFonts w:ascii="Arial" w:eastAsiaTheme="minorEastAsia" w:hAnsi="Arial" w:cs="Arial"/>
                <w:lang w:eastAsia="en-GB"/>
              </w:rPr>
              <w:t>r</w:t>
            </w:r>
            <w:r w:rsidRPr="001E41F0">
              <w:rPr>
                <w:rFonts w:ascii="Arial" w:eastAsiaTheme="minorEastAsia" w:hAnsi="Arial" w:cs="Arial"/>
                <w:spacing w:val="-2"/>
                <w:lang w:eastAsia="en-GB"/>
              </w:rPr>
              <w:t>i</w:t>
            </w:r>
            <w:r w:rsidRPr="001E41F0">
              <w:rPr>
                <w:rFonts w:ascii="Arial" w:eastAsiaTheme="minorEastAsia" w:hAnsi="Arial" w:cs="Arial"/>
                <w:lang w:eastAsia="en-GB"/>
              </w:rPr>
              <w:t>m</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na</w:t>
            </w:r>
            <w:r w:rsidRPr="001E41F0">
              <w:rPr>
                <w:rFonts w:ascii="Arial" w:eastAsiaTheme="minorEastAsia" w:hAnsi="Arial" w:cs="Arial"/>
                <w:spacing w:val="1"/>
                <w:lang w:eastAsia="en-GB"/>
              </w:rPr>
              <w:t>t</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o</w:t>
            </w:r>
            <w:r w:rsidRPr="001E41F0">
              <w:rPr>
                <w:rFonts w:ascii="Arial" w:eastAsiaTheme="minorEastAsia" w:hAnsi="Arial" w:cs="Arial"/>
                <w:lang w:eastAsia="en-GB"/>
              </w:rPr>
              <w:t>n</w:t>
            </w:r>
            <w:r w:rsidRPr="001E41F0">
              <w:rPr>
                <w:rFonts w:ascii="Arial" w:eastAsiaTheme="minorEastAsia" w:hAnsi="Arial" w:cs="Arial"/>
                <w:spacing w:val="-2"/>
                <w:lang w:eastAsia="en-GB"/>
              </w:rPr>
              <w:t xml:space="preserve"> l</w:t>
            </w:r>
            <w:r w:rsidRPr="001E41F0">
              <w:rPr>
                <w:rFonts w:ascii="Arial" w:eastAsiaTheme="minorEastAsia" w:hAnsi="Arial" w:cs="Arial"/>
                <w:spacing w:val="-1"/>
                <w:lang w:eastAsia="en-GB"/>
              </w:rPr>
              <w:t>e</w:t>
            </w:r>
            <w:r w:rsidRPr="001E41F0">
              <w:rPr>
                <w:rFonts w:ascii="Arial" w:eastAsiaTheme="minorEastAsia" w:hAnsi="Arial" w:cs="Arial"/>
                <w:spacing w:val="1"/>
                <w:lang w:eastAsia="en-GB"/>
              </w:rPr>
              <w:t>g</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s</w:t>
            </w:r>
            <w:r w:rsidRPr="001E41F0">
              <w:rPr>
                <w:rFonts w:ascii="Arial" w:eastAsiaTheme="minorEastAsia" w:hAnsi="Arial" w:cs="Arial"/>
                <w:spacing w:val="-4"/>
                <w:lang w:eastAsia="en-GB"/>
              </w:rPr>
              <w:t>l</w:t>
            </w:r>
            <w:r w:rsidRPr="001E41F0">
              <w:rPr>
                <w:rFonts w:ascii="Arial" w:eastAsiaTheme="minorEastAsia" w:hAnsi="Arial" w:cs="Arial"/>
                <w:spacing w:val="-1"/>
                <w:lang w:eastAsia="en-GB"/>
              </w:rPr>
              <w:t>a</w:t>
            </w:r>
            <w:r w:rsidRPr="001E41F0">
              <w:rPr>
                <w:rFonts w:ascii="Arial" w:eastAsiaTheme="minorEastAsia" w:hAnsi="Arial" w:cs="Arial"/>
                <w:spacing w:val="1"/>
                <w:lang w:eastAsia="en-GB"/>
              </w:rPr>
              <w:t>t</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on</w:t>
            </w:r>
            <w:r w:rsidRPr="001E41F0">
              <w:rPr>
                <w:rFonts w:ascii="Arial" w:eastAsiaTheme="minorEastAsia" w:hAnsi="Arial" w:cs="Arial"/>
                <w:lang w:eastAsia="en-GB"/>
              </w:rPr>
              <w:t>,</w:t>
            </w:r>
            <w:r w:rsidRPr="001E41F0">
              <w:rPr>
                <w:rFonts w:ascii="Arial" w:eastAsiaTheme="minorEastAsia" w:hAnsi="Arial" w:cs="Arial"/>
                <w:spacing w:val="-1"/>
                <w:lang w:eastAsia="en-GB"/>
              </w:rPr>
              <w:t xml:space="preserve"> </w:t>
            </w:r>
            <w:r w:rsidRPr="001E41F0">
              <w:rPr>
                <w:rFonts w:ascii="Arial" w:eastAsiaTheme="minorEastAsia" w:hAnsi="Arial" w:cs="Arial"/>
                <w:spacing w:val="1"/>
                <w:lang w:eastAsia="en-GB"/>
              </w:rPr>
              <w:t>T</w:t>
            </w:r>
            <w:r w:rsidRPr="001E41F0">
              <w:rPr>
                <w:rFonts w:ascii="Arial" w:eastAsiaTheme="minorEastAsia" w:hAnsi="Arial" w:cs="Arial"/>
                <w:spacing w:val="-1"/>
                <w:lang w:eastAsia="en-GB"/>
              </w:rPr>
              <w:t>h</w:t>
            </w:r>
            <w:r w:rsidRPr="001E41F0">
              <w:rPr>
                <w:rFonts w:ascii="Arial" w:eastAsiaTheme="minorEastAsia" w:hAnsi="Arial" w:cs="Arial"/>
                <w:lang w:eastAsia="en-GB"/>
              </w:rPr>
              <w:t>e</w:t>
            </w:r>
            <w:r w:rsidRPr="001E41F0">
              <w:rPr>
                <w:rFonts w:ascii="Arial" w:eastAsiaTheme="minorEastAsia" w:hAnsi="Arial" w:cs="Arial"/>
                <w:spacing w:val="-2"/>
                <w:lang w:eastAsia="en-GB"/>
              </w:rPr>
              <w:t xml:space="preserve"> H</w:t>
            </w:r>
            <w:r w:rsidRPr="001E41F0">
              <w:rPr>
                <w:rFonts w:ascii="Arial" w:eastAsiaTheme="minorEastAsia" w:hAnsi="Arial" w:cs="Arial"/>
                <w:spacing w:val="-1"/>
                <w:lang w:eastAsia="en-GB"/>
              </w:rPr>
              <w:t>u</w:t>
            </w:r>
            <w:r w:rsidRPr="001E41F0">
              <w:rPr>
                <w:rFonts w:ascii="Arial" w:eastAsiaTheme="minorEastAsia" w:hAnsi="Arial" w:cs="Arial"/>
                <w:lang w:eastAsia="en-GB"/>
              </w:rPr>
              <w:t>m</w:t>
            </w:r>
            <w:r w:rsidRPr="001E41F0">
              <w:rPr>
                <w:rFonts w:ascii="Arial" w:eastAsiaTheme="minorEastAsia" w:hAnsi="Arial" w:cs="Arial"/>
                <w:spacing w:val="-1"/>
                <w:lang w:eastAsia="en-GB"/>
              </w:rPr>
              <w:t>a</w:t>
            </w:r>
            <w:r w:rsidRPr="001E41F0">
              <w:rPr>
                <w:rFonts w:ascii="Arial" w:eastAsiaTheme="minorEastAsia" w:hAnsi="Arial" w:cs="Arial"/>
                <w:lang w:eastAsia="en-GB"/>
              </w:rPr>
              <w:t>n</w:t>
            </w:r>
            <w:r w:rsidRPr="001E41F0">
              <w:rPr>
                <w:rFonts w:ascii="Arial" w:eastAsiaTheme="minorEastAsia" w:hAnsi="Arial" w:cs="Arial"/>
                <w:spacing w:val="-2"/>
                <w:lang w:eastAsia="en-GB"/>
              </w:rPr>
              <w:t xml:space="preserve"> </w:t>
            </w:r>
            <w:r w:rsidRPr="001E41F0">
              <w:rPr>
                <w:rFonts w:ascii="Arial" w:eastAsiaTheme="minorEastAsia" w:hAnsi="Arial" w:cs="Arial"/>
                <w:spacing w:val="-1"/>
                <w:lang w:eastAsia="en-GB"/>
              </w:rPr>
              <w:t>Fe</w:t>
            </w:r>
            <w:r w:rsidRPr="001E41F0">
              <w:rPr>
                <w:rFonts w:ascii="Arial" w:eastAsiaTheme="minorEastAsia" w:hAnsi="Arial" w:cs="Arial"/>
                <w:spacing w:val="-2"/>
                <w:lang w:eastAsia="en-GB"/>
              </w:rPr>
              <w:t>r</w:t>
            </w:r>
            <w:r w:rsidRPr="001E41F0">
              <w:rPr>
                <w:rFonts w:ascii="Arial" w:eastAsiaTheme="minorEastAsia" w:hAnsi="Arial" w:cs="Arial"/>
                <w:spacing w:val="1"/>
                <w:lang w:eastAsia="en-GB"/>
              </w:rPr>
              <w:t>t</w:t>
            </w:r>
            <w:r w:rsidRPr="001E41F0">
              <w:rPr>
                <w:rFonts w:ascii="Arial" w:eastAsiaTheme="minorEastAsia" w:hAnsi="Arial" w:cs="Arial"/>
                <w:spacing w:val="-2"/>
                <w:lang w:eastAsia="en-GB"/>
              </w:rPr>
              <w:t>ili</w:t>
            </w:r>
            <w:r w:rsidRPr="001E41F0">
              <w:rPr>
                <w:rFonts w:ascii="Arial" w:eastAsiaTheme="minorEastAsia" w:hAnsi="Arial" w:cs="Arial"/>
                <w:spacing w:val="-1"/>
                <w:lang w:eastAsia="en-GB"/>
              </w:rPr>
              <w:t>s</w:t>
            </w:r>
            <w:r w:rsidRPr="001E41F0">
              <w:rPr>
                <w:rFonts w:ascii="Arial" w:eastAsiaTheme="minorEastAsia" w:hAnsi="Arial" w:cs="Arial"/>
                <w:lang w:eastAsia="en-GB"/>
              </w:rPr>
              <w:t>a</w:t>
            </w:r>
            <w:r w:rsidRPr="001E41F0">
              <w:rPr>
                <w:rFonts w:ascii="Arial" w:eastAsiaTheme="minorEastAsia" w:hAnsi="Arial" w:cs="Arial"/>
                <w:spacing w:val="1"/>
                <w:lang w:eastAsia="en-GB"/>
              </w:rPr>
              <w:t>t</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o</w:t>
            </w:r>
            <w:r w:rsidRPr="001E41F0">
              <w:rPr>
                <w:rFonts w:ascii="Arial" w:eastAsiaTheme="minorEastAsia" w:hAnsi="Arial" w:cs="Arial"/>
                <w:lang w:eastAsia="en-GB"/>
              </w:rPr>
              <w:t xml:space="preserve">n </w:t>
            </w:r>
            <w:r w:rsidRPr="001E41F0">
              <w:rPr>
                <w:rFonts w:ascii="Arial" w:eastAsiaTheme="minorEastAsia" w:hAnsi="Arial" w:cs="Arial"/>
                <w:spacing w:val="-1"/>
                <w:lang w:eastAsia="en-GB"/>
              </w:rPr>
              <w:t>an</w:t>
            </w:r>
            <w:r w:rsidRPr="001E41F0">
              <w:rPr>
                <w:rFonts w:ascii="Arial" w:eastAsiaTheme="minorEastAsia" w:hAnsi="Arial" w:cs="Arial"/>
                <w:lang w:eastAsia="en-GB"/>
              </w:rPr>
              <w:t xml:space="preserve">d </w:t>
            </w:r>
            <w:r w:rsidRPr="001E41F0">
              <w:rPr>
                <w:rFonts w:ascii="Arial" w:eastAsiaTheme="minorEastAsia" w:hAnsi="Arial" w:cs="Arial"/>
                <w:spacing w:val="-4"/>
                <w:lang w:eastAsia="en-GB"/>
              </w:rPr>
              <w:t>E</w:t>
            </w:r>
            <w:r w:rsidRPr="001E41F0">
              <w:rPr>
                <w:rFonts w:ascii="Arial" w:eastAsiaTheme="minorEastAsia" w:hAnsi="Arial" w:cs="Arial"/>
                <w:lang w:eastAsia="en-GB"/>
              </w:rPr>
              <w:t>m</w:t>
            </w:r>
            <w:r w:rsidRPr="001E41F0">
              <w:rPr>
                <w:rFonts w:ascii="Arial" w:eastAsiaTheme="minorEastAsia" w:hAnsi="Arial" w:cs="Arial"/>
                <w:spacing w:val="-1"/>
                <w:lang w:eastAsia="en-GB"/>
              </w:rPr>
              <w:t>b</w:t>
            </w:r>
            <w:r w:rsidRPr="001E41F0">
              <w:rPr>
                <w:rFonts w:ascii="Arial" w:eastAsiaTheme="minorEastAsia" w:hAnsi="Arial" w:cs="Arial"/>
                <w:lang w:eastAsia="en-GB"/>
              </w:rPr>
              <w:t>r</w:t>
            </w:r>
            <w:r w:rsidRPr="001E41F0">
              <w:rPr>
                <w:rFonts w:ascii="Arial" w:eastAsiaTheme="minorEastAsia" w:hAnsi="Arial" w:cs="Arial"/>
                <w:spacing w:val="-3"/>
                <w:lang w:eastAsia="en-GB"/>
              </w:rPr>
              <w:t>y</w:t>
            </w:r>
            <w:r w:rsidRPr="001E41F0">
              <w:rPr>
                <w:rFonts w:ascii="Arial" w:eastAsiaTheme="minorEastAsia" w:hAnsi="Arial" w:cs="Arial"/>
                <w:spacing w:val="-1"/>
                <w:lang w:eastAsia="en-GB"/>
              </w:rPr>
              <w:t>o</w:t>
            </w:r>
            <w:r w:rsidRPr="001E41F0">
              <w:rPr>
                <w:rFonts w:ascii="Arial" w:eastAsiaTheme="minorEastAsia" w:hAnsi="Arial" w:cs="Arial"/>
                <w:spacing w:val="-2"/>
                <w:lang w:eastAsia="en-GB"/>
              </w:rPr>
              <w:t>l</w:t>
            </w:r>
            <w:r w:rsidRPr="001E41F0">
              <w:rPr>
                <w:rFonts w:ascii="Arial" w:eastAsiaTheme="minorEastAsia" w:hAnsi="Arial" w:cs="Arial"/>
                <w:spacing w:val="-1"/>
                <w:lang w:eastAsia="en-GB"/>
              </w:rPr>
              <w:t>o</w:t>
            </w:r>
            <w:r w:rsidRPr="001E41F0">
              <w:rPr>
                <w:rFonts w:ascii="Arial" w:eastAsiaTheme="minorEastAsia" w:hAnsi="Arial" w:cs="Arial"/>
                <w:spacing w:val="1"/>
                <w:lang w:eastAsia="en-GB"/>
              </w:rPr>
              <w:t>g</w:t>
            </w:r>
            <w:r w:rsidRPr="001E41F0">
              <w:rPr>
                <w:rFonts w:ascii="Arial" w:eastAsiaTheme="minorEastAsia" w:hAnsi="Arial" w:cs="Arial"/>
                <w:lang w:eastAsia="en-GB"/>
              </w:rPr>
              <w:t>y</w:t>
            </w:r>
            <w:r w:rsidRPr="001E41F0">
              <w:rPr>
                <w:rFonts w:ascii="Arial" w:eastAsiaTheme="minorEastAsia" w:hAnsi="Arial" w:cs="Arial"/>
                <w:spacing w:val="-2"/>
                <w:lang w:eastAsia="en-GB"/>
              </w:rPr>
              <w:t xml:space="preserve"> </w:t>
            </w:r>
            <w:r w:rsidRPr="001E41F0">
              <w:rPr>
                <w:rFonts w:ascii="Arial" w:eastAsiaTheme="minorEastAsia" w:hAnsi="Arial" w:cs="Arial"/>
                <w:spacing w:val="-4"/>
                <w:lang w:eastAsia="en-GB"/>
              </w:rPr>
              <w:t>A</w:t>
            </w:r>
            <w:r w:rsidRPr="001E41F0">
              <w:rPr>
                <w:rFonts w:ascii="Arial" w:eastAsiaTheme="minorEastAsia" w:hAnsi="Arial" w:cs="Arial"/>
                <w:spacing w:val="-1"/>
                <w:lang w:eastAsia="en-GB"/>
              </w:rPr>
              <w:t>ssoc</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a</w:t>
            </w:r>
            <w:r w:rsidRPr="001E41F0">
              <w:rPr>
                <w:rFonts w:ascii="Arial" w:eastAsiaTheme="minorEastAsia" w:hAnsi="Arial" w:cs="Arial"/>
                <w:spacing w:val="1"/>
                <w:lang w:eastAsia="en-GB"/>
              </w:rPr>
              <w:t>t</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o</w:t>
            </w:r>
            <w:r w:rsidRPr="001E41F0">
              <w:rPr>
                <w:rFonts w:ascii="Arial" w:eastAsiaTheme="minorEastAsia" w:hAnsi="Arial" w:cs="Arial"/>
                <w:lang w:eastAsia="en-GB"/>
              </w:rPr>
              <w:t>n (</w:t>
            </w:r>
            <w:r w:rsidRPr="001E41F0">
              <w:rPr>
                <w:rFonts w:ascii="Arial" w:eastAsiaTheme="minorEastAsia" w:hAnsi="Arial" w:cs="Arial"/>
                <w:spacing w:val="-2"/>
                <w:lang w:eastAsia="en-GB"/>
              </w:rPr>
              <w:t>H</w:t>
            </w:r>
            <w:r w:rsidRPr="001E41F0">
              <w:rPr>
                <w:rFonts w:ascii="Arial" w:eastAsiaTheme="minorEastAsia" w:hAnsi="Arial" w:cs="Arial"/>
                <w:spacing w:val="-1"/>
                <w:lang w:eastAsia="en-GB"/>
              </w:rPr>
              <w:t>F</w:t>
            </w:r>
            <w:r w:rsidRPr="001E41F0">
              <w:rPr>
                <w:rFonts w:ascii="Arial" w:eastAsiaTheme="minorEastAsia" w:hAnsi="Arial" w:cs="Arial"/>
                <w:spacing w:val="-2"/>
                <w:lang w:eastAsia="en-GB"/>
              </w:rPr>
              <w:t>E</w:t>
            </w:r>
            <w:r w:rsidRPr="001E41F0">
              <w:rPr>
                <w:rFonts w:ascii="Arial" w:eastAsiaTheme="minorEastAsia" w:hAnsi="Arial" w:cs="Arial"/>
                <w:spacing w:val="-1"/>
                <w:lang w:eastAsia="en-GB"/>
              </w:rPr>
              <w:t>A</w:t>
            </w:r>
            <w:r w:rsidRPr="001E41F0">
              <w:rPr>
                <w:rFonts w:ascii="Arial" w:eastAsiaTheme="minorEastAsia" w:hAnsi="Arial" w:cs="Arial"/>
                <w:lang w:eastAsia="en-GB"/>
              </w:rPr>
              <w:t xml:space="preserve">) </w:t>
            </w:r>
            <w:r w:rsidRPr="001E41F0">
              <w:rPr>
                <w:rFonts w:ascii="Arial" w:eastAsiaTheme="minorEastAsia" w:hAnsi="Arial" w:cs="Arial"/>
                <w:spacing w:val="-2"/>
                <w:lang w:eastAsia="en-GB"/>
              </w:rPr>
              <w:t>C</w:t>
            </w:r>
            <w:r w:rsidRPr="001E41F0">
              <w:rPr>
                <w:rFonts w:ascii="Arial" w:eastAsiaTheme="minorEastAsia" w:hAnsi="Arial" w:cs="Arial"/>
                <w:spacing w:val="-1"/>
                <w:lang w:eastAsia="en-GB"/>
              </w:rPr>
              <w:t>od</w:t>
            </w:r>
            <w:r w:rsidRPr="001E41F0">
              <w:rPr>
                <w:rFonts w:ascii="Arial" w:eastAsiaTheme="minorEastAsia" w:hAnsi="Arial" w:cs="Arial"/>
                <w:lang w:eastAsia="en-GB"/>
              </w:rPr>
              <w:t xml:space="preserve">e </w:t>
            </w:r>
            <w:r w:rsidRPr="001E41F0">
              <w:rPr>
                <w:rFonts w:ascii="Arial" w:eastAsiaTheme="minorEastAsia" w:hAnsi="Arial" w:cs="Arial"/>
                <w:spacing w:val="-3"/>
                <w:lang w:eastAsia="en-GB"/>
              </w:rPr>
              <w:t>o</w:t>
            </w:r>
            <w:r w:rsidRPr="001E41F0">
              <w:rPr>
                <w:rFonts w:ascii="Arial" w:eastAsiaTheme="minorEastAsia" w:hAnsi="Arial" w:cs="Arial"/>
                <w:lang w:eastAsia="en-GB"/>
              </w:rPr>
              <w:t>f</w:t>
            </w:r>
            <w:r w:rsidRPr="001E41F0">
              <w:rPr>
                <w:rFonts w:ascii="Arial" w:eastAsiaTheme="minorEastAsia" w:hAnsi="Arial" w:cs="Arial"/>
                <w:spacing w:val="4"/>
                <w:lang w:eastAsia="en-GB"/>
              </w:rPr>
              <w:t xml:space="preserve"> </w:t>
            </w:r>
            <w:r w:rsidRPr="001E41F0">
              <w:rPr>
                <w:rFonts w:ascii="Arial" w:eastAsiaTheme="minorEastAsia" w:hAnsi="Arial" w:cs="Arial"/>
                <w:spacing w:val="-4"/>
                <w:lang w:eastAsia="en-GB"/>
              </w:rPr>
              <w:t>P</w:t>
            </w:r>
            <w:r w:rsidRPr="001E41F0">
              <w:rPr>
                <w:rFonts w:ascii="Arial" w:eastAsiaTheme="minorEastAsia" w:hAnsi="Arial" w:cs="Arial"/>
                <w:lang w:eastAsia="en-GB"/>
              </w:rPr>
              <w:t>r</w:t>
            </w:r>
            <w:r w:rsidRPr="001E41F0">
              <w:rPr>
                <w:rFonts w:ascii="Arial" w:eastAsiaTheme="minorEastAsia" w:hAnsi="Arial" w:cs="Arial"/>
                <w:spacing w:val="-1"/>
                <w:lang w:eastAsia="en-GB"/>
              </w:rPr>
              <w:t>ac</w:t>
            </w:r>
            <w:r w:rsidRPr="001E41F0">
              <w:rPr>
                <w:rFonts w:ascii="Arial" w:eastAsiaTheme="minorEastAsia" w:hAnsi="Arial" w:cs="Arial"/>
                <w:spacing w:val="1"/>
                <w:lang w:eastAsia="en-GB"/>
              </w:rPr>
              <w:t>t</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c</w:t>
            </w:r>
            <w:r w:rsidRPr="001E41F0">
              <w:rPr>
                <w:rFonts w:ascii="Arial" w:eastAsiaTheme="minorEastAsia" w:hAnsi="Arial" w:cs="Arial"/>
                <w:lang w:eastAsia="en-GB"/>
              </w:rPr>
              <w:t>e</w:t>
            </w:r>
            <w:r w:rsidRPr="001E41F0">
              <w:rPr>
                <w:rFonts w:ascii="Arial" w:eastAsiaTheme="minorEastAsia" w:hAnsi="Arial" w:cs="Arial"/>
                <w:spacing w:val="-2"/>
                <w:lang w:eastAsia="en-GB"/>
              </w:rPr>
              <w:t xml:space="preserve"> </w:t>
            </w:r>
            <w:r w:rsidRPr="001E41F0">
              <w:rPr>
                <w:rFonts w:ascii="Arial" w:eastAsiaTheme="minorEastAsia" w:hAnsi="Arial" w:cs="Arial"/>
                <w:lang w:eastAsia="en-GB"/>
              </w:rPr>
              <w:t>(</w:t>
            </w:r>
            <w:r w:rsidRPr="001E41F0">
              <w:rPr>
                <w:rFonts w:ascii="Arial" w:eastAsiaTheme="minorEastAsia" w:hAnsi="Arial" w:cs="Arial"/>
                <w:spacing w:val="-1"/>
                <w:lang w:eastAsia="en-GB"/>
              </w:rPr>
              <w:t>A</w:t>
            </w:r>
            <w:r w:rsidRPr="001E41F0">
              <w:rPr>
                <w:rFonts w:ascii="Arial" w:eastAsiaTheme="minorEastAsia" w:hAnsi="Arial" w:cs="Arial"/>
                <w:spacing w:val="-3"/>
                <w:lang w:eastAsia="en-GB"/>
              </w:rPr>
              <w:t>p</w:t>
            </w:r>
            <w:r w:rsidRPr="001E41F0">
              <w:rPr>
                <w:rFonts w:ascii="Arial" w:eastAsiaTheme="minorEastAsia" w:hAnsi="Arial" w:cs="Arial"/>
                <w:lang w:eastAsia="en-GB"/>
              </w:rPr>
              <w:t>r</w:t>
            </w:r>
            <w:r w:rsidRPr="001E41F0">
              <w:rPr>
                <w:rFonts w:ascii="Arial" w:eastAsiaTheme="minorEastAsia" w:hAnsi="Arial" w:cs="Arial"/>
                <w:spacing w:val="2"/>
                <w:lang w:eastAsia="en-GB"/>
              </w:rPr>
              <w:t xml:space="preserve"> </w:t>
            </w:r>
            <w:r w:rsidRPr="001E41F0">
              <w:rPr>
                <w:rFonts w:ascii="Arial" w:eastAsiaTheme="minorEastAsia" w:hAnsi="Arial" w:cs="Arial"/>
                <w:spacing w:val="-1"/>
                <w:lang w:eastAsia="en-GB"/>
              </w:rPr>
              <w:t>2</w:t>
            </w:r>
            <w:r w:rsidRPr="001E41F0">
              <w:rPr>
                <w:rFonts w:ascii="Arial" w:eastAsiaTheme="minorEastAsia" w:hAnsi="Arial" w:cs="Arial"/>
                <w:spacing w:val="-3"/>
                <w:lang w:eastAsia="en-GB"/>
              </w:rPr>
              <w:t>0</w:t>
            </w:r>
            <w:r w:rsidRPr="001E41F0">
              <w:rPr>
                <w:rFonts w:ascii="Arial" w:eastAsiaTheme="minorEastAsia" w:hAnsi="Arial" w:cs="Arial"/>
                <w:spacing w:val="-1"/>
                <w:lang w:eastAsia="en-GB"/>
              </w:rPr>
              <w:t>15</w:t>
            </w:r>
            <w:r w:rsidRPr="001E41F0">
              <w:rPr>
                <w:rFonts w:ascii="Arial" w:eastAsiaTheme="minorEastAsia" w:hAnsi="Arial" w:cs="Arial"/>
                <w:lang w:eastAsia="en-GB"/>
              </w:rPr>
              <w:t>)</w:t>
            </w:r>
            <w:r w:rsidRPr="001E41F0">
              <w:rPr>
                <w:rFonts w:ascii="Arial" w:eastAsiaTheme="minorEastAsia" w:hAnsi="Arial" w:cs="Arial"/>
                <w:spacing w:val="2"/>
                <w:lang w:eastAsia="en-GB"/>
              </w:rPr>
              <w:t xml:space="preserve"> </w:t>
            </w:r>
            <w:r w:rsidRPr="001E41F0">
              <w:rPr>
                <w:rFonts w:ascii="Arial" w:eastAsiaTheme="minorEastAsia" w:hAnsi="Arial" w:cs="Arial"/>
                <w:spacing w:val="-1"/>
                <w:lang w:eastAsia="en-GB"/>
              </w:rPr>
              <w:t>an</w:t>
            </w:r>
            <w:r w:rsidRPr="001E41F0">
              <w:rPr>
                <w:rFonts w:ascii="Arial" w:eastAsiaTheme="minorEastAsia" w:hAnsi="Arial" w:cs="Arial"/>
                <w:lang w:eastAsia="en-GB"/>
              </w:rPr>
              <w:t>d</w:t>
            </w:r>
            <w:r w:rsidRPr="001E41F0">
              <w:rPr>
                <w:rFonts w:ascii="Arial" w:eastAsiaTheme="minorEastAsia" w:hAnsi="Arial" w:cs="Arial"/>
                <w:spacing w:val="-5"/>
                <w:lang w:eastAsia="en-GB"/>
              </w:rPr>
              <w:t xml:space="preserve"> </w:t>
            </w:r>
            <w:r w:rsidRPr="001E41F0">
              <w:rPr>
                <w:rFonts w:ascii="Arial" w:eastAsiaTheme="minorEastAsia" w:hAnsi="Arial" w:cs="Arial"/>
                <w:spacing w:val="1"/>
                <w:lang w:eastAsia="en-GB"/>
              </w:rPr>
              <w:t>T</w:t>
            </w:r>
            <w:r w:rsidRPr="001E41F0">
              <w:rPr>
                <w:rFonts w:ascii="Arial" w:eastAsiaTheme="minorEastAsia" w:hAnsi="Arial" w:cs="Arial"/>
                <w:spacing w:val="-1"/>
                <w:lang w:eastAsia="en-GB"/>
              </w:rPr>
              <w:t>h</w:t>
            </w:r>
            <w:r w:rsidRPr="001E41F0">
              <w:rPr>
                <w:rFonts w:ascii="Arial" w:eastAsiaTheme="minorEastAsia" w:hAnsi="Arial" w:cs="Arial"/>
                <w:lang w:eastAsia="en-GB"/>
              </w:rPr>
              <w:t xml:space="preserve">e </w:t>
            </w:r>
            <w:r w:rsidRPr="001E41F0">
              <w:rPr>
                <w:rFonts w:ascii="Arial" w:eastAsiaTheme="minorEastAsia" w:hAnsi="Arial" w:cs="Arial"/>
                <w:spacing w:val="-2"/>
                <w:lang w:eastAsia="en-GB"/>
              </w:rPr>
              <w:t>NH</w:t>
            </w:r>
            <w:r w:rsidRPr="001E41F0">
              <w:rPr>
                <w:rFonts w:ascii="Arial" w:eastAsiaTheme="minorEastAsia" w:hAnsi="Arial" w:cs="Arial"/>
                <w:lang w:eastAsia="en-GB"/>
              </w:rPr>
              <w:t>S</w:t>
            </w:r>
            <w:r w:rsidRPr="001E41F0">
              <w:rPr>
                <w:rFonts w:ascii="Arial" w:eastAsiaTheme="minorEastAsia" w:hAnsi="Arial" w:cs="Arial"/>
                <w:spacing w:val="-3"/>
                <w:lang w:eastAsia="en-GB"/>
              </w:rPr>
              <w:t xml:space="preserve"> </w:t>
            </w:r>
            <w:r w:rsidRPr="001E41F0">
              <w:rPr>
                <w:rFonts w:ascii="Arial" w:eastAsiaTheme="minorEastAsia" w:hAnsi="Arial" w:cs="Arial"/>
                <w:spacing w:val="1"/>
                <w:lang w:eastAsia="en-GB"/>
              </w:rPr>
              <w:t>G</w:t>
            </w:r>
            <w:r w:rsidRPr="001E41F0">
              <w:rPr>
                <w:rFonts w:ascii="Arial" w:eastAsiaTheme="minorEastAsia" w:hAnsi="Arial" w:cs="Arial"/>
                <w:spacing w:val="-2"/>
                <w:lang w:eastAsia="en-GB"/>
              </w:rPr>
              <w:t>l</w:t>
            </w:r>
            <w:r w:rsidRPr="001E41F0">
              <w:rPr>
                <w:rFonts w:ascii="Arial" w:eastAsiaTheme="minorEastAsia" w:hAnsi="Arial" w:cs="Arial"/>
                <w:spacing w:val="-1"/>
                <w:lang w:eastAsia="en-GB"/>
              </w:rPr>
              <w:t>ou</w:t>
            </w:r>
            <w:r w:rsidRPr="001E41F0">
              <w:rPr>
                <w:rFonts w:ascii="Arial" w:eastAsiaTheme="minorEastAsia" w:hAnsi="Arial" w:cs="Arial"/>
                <w:spacing w:val="-3"/>
                <w:lang w:eastAsia="en-GB"/>
              </w:rPr>
              <w:t>c</w:t>
            </w:r>
            <w:r w:rsidRPr="001E41F0">
              <w:rPr>
                <w:rFonts w:ascii="Arial" w:eastAsiaTheme="minorEastAsia" w:hAnsi="Arial" w:cs="Arial"/>
                <w:spacing w:val="-1"/>
                <w:lang w:eastAsia="en-GB"/>
              </w:rPr>
              <w:t>es</w:t>
            </w:r>
            <w:r w:rsidRPr="001E41F0">
              <w:rPr>
                <w:rFonts w:ascii="Arial" w:eastAsiaTheme="minorEastAsia" w:hAnsi="Arial" w:cs="Arial"/>
                <w:spacing w:val="1"/>
                <w:lang w:eastAsia="en-GB"/>
              </w:rPr>
              <w:t>t</w:t>
            </w:r>
            <w:r w:rsidRPr="001E41F0">
              <w:rPr>
                <w:rFonts w:ascii="Arial" w:eastAsiaTheme="minorEastAsia" w:hAnsi="Arial" w:cs="Arial"/>
                <w:spacing w:val="-1"/>
                <w:lang w:eastAsia="en-GB"/>
              </w:rPr>
              <w:t>e</w:t>
            </w:r>
            <w:r w:rsidRPr="001E41F0">
              <w:rPr>
                <w:rFonts w:ascii="Arial" w:eastAsiaTheme="minorEastAsia" w:hAnsi="Arial" w:cs="Arial"/>
                <w:lang w:eastAsia="en-GB"/>
              </w:rPr>
              <w:t>rs</w:t>
            </w:r>
            <w:r w:rsidRPr="001E41F0">
              <w:rPr>
                <w:rFonts w:ascii="Arial" w:eastAsiaTheme="minorEastAsia" w:hAnsi="Arial" w:cs="Arial"/>
                <w:spacing w:val="-1"/>
                <w:lang w:eastAsia="en-GB"/>
              </w:rPr>
              <w:t>h</w:t>
            </w:r>
            <w:r w:rsidRPr="001E41F0">
              <w:rPr>
                <w:rFonts w:ascii="Arial" w:eastAsiaTheme="minorEastAsia" w:hAnsi="Arial" w:cs="Arial"/>
                <w:spacing w:val="-2"/>
                <w:lang w:eastAsia="en-GB"/>
              </w:rPr>
              <w:t>i</w:t>
            </w:r>
            <w:r w:rsidRPr="001E41F0">
              <w:rPr>
                <w:rFonts w:ascii="Arial" w:eastAsiaTheme="minorEastAsia" w:hAnsi="Arial" w:cs="Arial"/>
                <w:lang w:eastAsia="en-GB"/>
              </w:rPr>
              <w:t>re</w:t>
            </w:r>
            <w:r w:rsidRPr="001E41F0">
              <w:rPr>
                <w:rFonts w:ascii="Arial" w:eastAsiaTheme="minorEastAsia" w:hAnsi="Arial" w:cs="Arial"/>
                <w:spacing w:val="-2"/>
                <w:lang w:eastAsia="en-GB"/>
              </w:rPr>
              <w:t xml:space="preserve"> Cli</w:t>
            </w:r>
            <w:r w:rsidRPr="001E41F0">
              <w:rPr>
                <w:rFonts w:ascii="Arial" w:eastAsiaTheme="minorEastAsia" w:hAnsi="Arial" w:cs="Arial"/>
                <w:spacing w:val="-1"/>
                <w:lang w:eastAsia="en-GB"/>
              </w:rPr>
              <w:t>n</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ca</w:t>
            </w:r>
            <w:r w:rsidRPr="001E41F0">
              <w:rPr>
                <w:rFonts w:ascii="Arial" w:eastAsiaTheme="minorEastAsia" w:hAnsi="Arial" w:cs="Arial"/>
                <w:lang w:eastAsia="en-GB"/>
              </w:rPr>
              <w:t xml:space="preserve">l </w:t>
            </w:r>
            <w:r w:rsidRPr="001E41F0">
              <w:rPr>
                <w:rFonts w:ascii="Arial" w:eastAsiaTheme="minorEastAsia" w:hAnsi="Arial" w:cs="Arial"/>
                <w:spacing w:val="-2"/>
                <w:lang w:eastAsia="en-GB"/>
              </w:rPr>
              <w:t>C</w:t>
            </w:r>
            <w:r w:rsidRPr="001E41F0">
              <w:rPr>
                <w:rFonts w:ascii="Arial" w:eastAsiaTheme="minorEastAsia" w:hAnsi="Arial" w:cs="Arial"/>
                <w:spacing w:val="-1"/>
                <w:lang w:eastAsia="en-GB"/>
              </w:rPr>
              <w:t>o</w:t>
            </w:r>
            <w:r w:rsidRPr="001E41F0">
              <w:rPr>
                <w:rFonts w:ascii="Arial" w:eastAsiaTheme="minorEastAsia" w:hAnsi="Arial" w:cs="Arial"/>
                <w:lang w:eastAsia="en-GB"/>
              </w:rPr>
              <w:t>m</w:t>
            </w:r>
            <w:r w:rsidRPr="001E41F0">
              <w:rPr>
                <w:rFonts w:ascii="Arial" w:eastAsiaTheme="minorEastAsia" w:hAnsi="Arial" w:cs="Arial"/>
                <w:spacing w:val="-2"/>
                <w:lang w:eastAsia="en-GB"/>
              </w:rPr>
              <w:t>mi</w:t>
            </w:r>
            <w:r w:rsidRPr="001E41F0">
              <w:rPr>
                <w:rFonts w:ascii="Arial" w:eastAsiaTheme="minorEastAsia" w:hAnsi="Arial" w:cs="Arial"/>
                <w:spacing w:val="-1"/>
                <w:lang w:eastAsia="en-GB"/>
              </w:rPr>
              <w:t>ss</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on</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n</w:t>
            </w:r>
            <w:r w:rsidRPr="001E41F0">
              <w:rPr>
                <w:rFonts w:ascii="Arial" w:eastAsiaTheme="minorEastAsia" w:hAnsi="Arial" w:cs="Arial"/>
                <w:lang w:eastAsia="en-GB"/>
              </w:rPr>
              <w:t xml:space="preserve">g </w:t>
            </w:r>
            <w:r w:rsidRPr="001E41F0">
              <w:rPr>
                <w:rFonts w:ascii="Arial" w:eastAsiaTheme="minorEastAsia" w:hAnsi="Arial" w:cs="Arial"/>
                <w:spacing w:val="1"/>
                <w:lang w:eastAsia="en-GB"/>
              </w:rPr>
              <w:t>G</w:t>
            </w:r>
            <w:r w:rsidRPr="001E41F0">
              <w:rPr>
                <w:rFonts w:ascii="Arial" w:eastAsiaTheme="minorEastAsia" w:hAnsi="Arial" w:cs="Arial"/>
                <w:lang w:eastAsia="en-GB"/>
              </w:rPr>
              <w:t>r</w:t>
            </w:r>
            <w:r w:rsidRPr="001E41F0">
              <w:rPr>
                <w:rFonts w:ascii="Arial" w:eastAsiaTheme="minorEastAsia" w:hAnsi="Arial" w:cs="Arial"/>
                <w:spacing w:val="-1"/>
                <w:lang w:eastAsia="en-GB"/>
              </w:rPr>
              <w:t>ou</w:t>
            </w:r>
            <w:r w:rsidRPr="001E41F0">
              <w:rPr>
                <w:rFonts w:ascii="Arial" w:eastAsiaTheme="minorEastAsia" w:hAnsi="Arial" w:cs="Arial"/>
                <w:lang w:eastAsia="en-GB"/>
              </w:rPr>
              <w:t>p (</w:t>
            </w:r>
            <w:r w:rsidRPr="001E41F0">
              <w:rPr>
                <w:rFonts w:ascii="Arial" w:eastAsiaTheme="minorEastAsia" w:hAnsi="Arial" w:cs="Arial"/>
                <w:spacing w:val="1"/>
                <w:lang w:eastAsia="en-GB"/>
              </w:rPr>
              <w:t>G</w:t>
            </w:r>
            <w:r w:rsidRPr="001E41F0">
              <w:rPr>
                <w:rFonts w:ascii="Arial" w:eastAsiaTheme="minorEastAsia" w:hAnsi="Arial" w:cs="Arial"/>
                <w:spacing w:val="-2"/>
                <w:lang w:eastAsia="en-GB"/>
              </w:rPr>
              <w:t>CCG</w:t>
            </w:r>
            <w:r w:rsidRPr="001E41F0">
              <w:rPr>
                <w:rFonts w:ascii="Arial" w:eastAsiaTheme="minorEastAsia" w:hAnsi="Arial" w:cs="Arial"/>
                <w:lang w:eastAsia="en-GB"/>
              </w:rPr>
              <w:t>)</w:t>
            </w:r>
            <w:r w:rsidRPr="001E41F0">
              <w:rPr>
                <w:rFonts w:ascii="Arial" w:eastAsiaTheme="minorEastAsia" w:hAnsi="Arial" w:cs="Arial"/>
                <w:spacing w:val="2"/>
                <w:lang w:eastAsia="en-GB"/>
              </w:rPr>
              <w:t xml:space="preserve"> </w:t>
            </w:r>
            <w:r w:rsidRPr="001E41F0">
              <w:rPr>
                <w:rFonts w:ascii="Arial" w:eastAsiaTheme="minorEastAsia" w:hAnsi="Arial" w:cs="Arial"/>
                <w:spacing w:val="-4"/>
                <w:lang w:eastAsia="en-GB"/>
              </w:rPr>
              <w:t>E</w:t>
            </w:r>
            <w:r w:rsidRPr="001E41F0">
              <w:rPr>
                <w:rFonts w:ascii="Arial" w:eastAsiaTheme="minorEastAsia" w:hAnsi="Arial" w:cs="Arial"/>
                <w:spacing w:val="1"/>
                <w:lang w:eastAsia="en-GB"/>
              </w:rPr>
              <w:t>t</w:t>
            </w:r>
            <w:r w:rsidRPr="001E41F0">
              <w:rPr>
                <w:rFonts w:ascii="Arial" w:eastAsiaTheme="minorEastAsia" w:hAnsi="Arial" w:cs="Arial"/>
                <w:spacing w:val="-1"/>
                <w:lang w:eastAsia="en-GB"/>
              </w:rPr>
              <w:t>h</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ca</w:t>
            </w:r>
            <w:r w:rsidRPr="001E41F0">
              <w:rPr>
                <w:rFonts w:ascii="Arial" w:eastAsiaTheme="minorEastAsia" w:hAnsi="Arial" w:cs="Arial"/>
                <w:lang w:eastAsia="en-GB"/>
              </w:rPr>
              <w:t xml:space="preserve">l </w:t>
            </w:r>
            <w:r w:rsidRPr="001E41F0">
              <w:rPr>
                <w:rFonts w:ascii="Arial" w:eastAsiaTheme="minorEastAsia" w:hAnsi="Arial" w:cs="Arial"/>
                <w:spacing w:val="-1"/>
                <w:lang w:eastAsia="en-GB"/>
              </w:rPr>
              <w:t>F</w:t>
            </w:r>
            <w:r w:rsidRPr="001E41F0">
              <w:rPr>
                <w:rFonts w:ascii="Arial" w:eastAsiaTheme="minorEastAsia" w:hAnsi="Arial" w:cs="Arial"/>
                <w:lang w:eastAsia="en-GB"/>
              </w:rPr>
              <w:t>r</w:t>
            </w:r>
            <w:r w:rsidRPr="001E41F0">
              <w:rPr>
                <w:rFonts w:ascii="Arial" w:eastAsiaTheme="minorEastAsia" w:hAnsi="Arial" w:cs="Arial"/>
                <w:spacing w:val="-3"/>
                <w:lang w:eastAsia="en-GB"/>
              </w:rPr>
              <w:t>a</w:t>
            </w:r>
            <w:r w:rsidRPr="001E41F0">
              <w:rPr>
                <w:rFonts w:ascii="Arial" w:eastAsiaTheme="minorEastAsia" w:hAnsi="Arial" w:cs="Arial"/>
                <w:lang w:eastAsia="en-GB"/>
              </w:rPr>
              <w:t>m</w:t>
            </w:r>
            <w:r w:rsidRPr="001E41F0">
              <w:rPr>
                <w:rFonts w:ascii="Arial" w:eastAsiaTheme="minorEastAsia" w:hAnsi="Arial" w:cs="Arial"/>
                <w:spacing w:val="-1"/>
                <w:lang w:eastAsia="en-GB"/>
              </w:rPr>
              <w:t>e</w:t>
            </w:r>
            <w:r w:rsidRPr="001E41F0">
              <w:rPr>
                <w:rFonts w:ascii="Arial" w:eastAsiaTheme="minorEastAsia" w:hAnsi="Arial" w:cs="Arial"/>
                <w:spacing w:val="-4"/>
                <w:lang w:eastAsia="en-GB"/>
              </w:rPr>
              <w:t>w</w:t>
            </w:r>
            <w:r w:rsidRPr="001E41F0">
              <w:rPr>
                <w:rFonts w:ascii="Arial" w:eastAsiaTheme="minorEastAsia" w:hAnsi="Arial" w:cs="Arial"/>
                <w:spacing w:val="-1"/>
                <w:lang w:eastAsia="en-GB"/>
              </w:rPr>
              <w:t>o</w:t>
            </w:r>
            <w:r w:rsidRPr="001E41F0">
              <w:rPr>
                <w:rFonts w:ascii="Arial" w:eastAsiaTheme="minorEastAsia" w:hAnsi="Arial" w:cs="Arial"/>
                <w:spacing w:val="-2"/>
                <w:lang w:eastAsia="en-GB"/>
              </w:rPr>
              <w:t>r</w:t>
            </w:r>
            <w:r w:rsidRPr="001E41F0">
              <w:rPr>
                <w:rFonts w:ascii="Arial" w:eastAsiaTheme="minorEastAsia" w:hAnsi="Arial" w:cs="Arial"/>
                <w:lang w:eastAsia="en-GB"/>
              </w:rPr>
              <w:t>k</w:t>
            </w:r>
            <w:r w:rsidRPr="001E41F0">
              <w:rPr>
                <w:rFonts w:ascii="Arial" w:eastAsiaTheme="minorEastAsia" w:hAnsi="Arial" w:cs="Arial"/>
                <w:spacing w:val="1"/>
                <w:lang w:eastAsia="en-GB"/>
              </w:rPr>
              <w:t xml:space="preserve"> f</w:t>
            </w:r>
            <w:r w:rsidRPr="001E41F0">
              <w:rPr>
                <w:rFonts w:ascii="Arial" w:eastAsiaTheme="minorEastAsia" w:hAnsi="Arial" w:cs="Arial"/>
                <w:spacing w:val="-1"/>
                <w:lang w:eastAsia="en-GB"/>
              </w:rPr>
              <w:t>o</w:t>
            </w:r>
            <w:r w:rsidRPr="001E41F0">
              <w:rPr>
                <w:rFonts w:ascii="Arial" w:eastAsiaTheme="minorEastAsia" w:hAnsi="Arial" w:cs="Arial"/>
                <w:lang w:eastAsia="en-GB"/>
              </w:rPr>
              <w:t>r</w:t>
            </w:r>
            <w:r w:rsidRPr="001E41F0">
              <w:rPr>
                <w:rFonts w:ascii="Arial" w:eastAsiaTheme="minorEastAsia" w:hAnsi="Arial" w:cs="Arial"/>
                <w:spacing w:val="-1"/>
                <w:lang w:eastAsia="en-GB"/>
              </w:rPr>
              <w:t xml:space="preserve"> </w:t>
            </w:r>
            <w:r w:rsidRPr="001E41F0">
              <w:rPr>
                <w:rFonts w:ascii="Arial" w:eastAsiaTheme="minorEastAsia" w:hAnsi="Arial" w:cs="Arial"/>
                <w:spacing w:val="-2"/>
                <w:lang w:eastAsia="en-GB"/>
              </w:rPr>
              <w:t>D</w:t>
            </w:r>
            <w:r w:rsidRPr="001E41F0">
              <w:rPr>
                <w:rFonts w:ascii="Arial" w:eastAsiaTheme="minorEastAsia" w:hAnsi="Arial" w:cs="Arial"/>
                <w:spacing w:val="-1"/>
                <w:lang w:eastAsia="en-GB"/>
              </w:rPr>
              <w:t>ec</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s</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o</w:t>
            </w:r>
            <w:r w:rsidRPr="001E41F0">
              <w:rPr>
                <w:rFonts w:ascii="Arial" w:eastAsiaTheme="minorEastAsia" w:hAnsi="Arial" w:cs="Arial"/>
                <w:lang w:eastAsia="en-GB"/>
              </w:rPr>
              <w:t xml:space="preserve">n </w:t>
            </w:r>
            <w:r w:rsidRPr="001E41F0">
              <w:rPr>
                <w:rFonts w:ascii="Arial" w:eastAsiaTheme="minorEastAsia" w:hAnsi="Arial" w:cs="Arial"/>
                <w:spacing w:val="-5"/>
                <w:lang w:eastAsia="en-GB"/>
              </w:rPr>
              <w:t>M</w:t>
            </w:r>
            <w:r w:rsidRPr="001E41F0">
              <w:rPr>
                <w:rFonts w:ascii="Arial" w:eastAsiaTheme="minorEastAsia" w:hAnsi="Arial" w:cs="Arial"/>
                <w:spacing w:val="-1"/>
                <w:lang w:eastAsia="en-GB"/>
              </w:rPr>
              <w:t>a</w:t>
            </w:r>
            <w:r w:rsidRPr="001E41F0">
              <w:rPr>
                <w:rFonts w:ascii="Arial" w:eastAsiaTheme="minorEastAsia" w:hAnsi="Arial" w:cs="Arial"/>
                <w:spacing w:val="2"/>
                <w:lang w:eastAsia="en-GB"/>
              </w:rPr>
              <w:t>k</w:t>
            </w:r>
            <w:r w:rsidRPr="001E41F0">
              <w:rPr>
                <w:rFonts w:ascii="Arial" w:eastAsiaTheme="minorEastAsia" w:hAnsi="Arial" w:cs="Arial"/>
                <w:spacing w:val="-2"/>
                <w:lang w:eastAsia="en-GB"/>
              </w:rPr>
              <w:t>i</w:t>
            </w:r>
            <w:r w:rsidRPr="001E41F0">
              <w:rPr>
                <w:rFonts w:ascii="Arial" w:eastAsiaTheme="minorEastAsia" w:hAnsi="Arial" w:cs="Arial"/>
                <w:spacing w:val="-1"/>
                <w:lang w:eastAsia="en-GB"/>
              </w:rPr>
              <w:t>ng</w:t>
            </w:r>
            <w:r w:rsidRPr="001E41F0">
              <w:rPr>
                <w:rFonts w:ascii="Arial" w:eastAsiaTheme="minorEastAsia" w:hAnsi="Arial" w:cs="Arial"/>
                <w:lang w:eastAsia="en-GB"/>
              </w:rPr>
              <w:t>.</w:t>
            </w:r>
          </w:p>
        </w:tc>
      </w:tr>
    </w:tbl>
    <w:p w:rsidR="009F19F3" w:rsidRDefault="009F19F3" w:rsidP="009F19F3">
      <w:pPr>
        <w:spacing w:after="0"/>
        <w:rPr>
          <w:rFonts w:ascii="Arial" w:hAnsi="Arial" w:cs="Arial"/>
          <w:b/>
          <w:sz w:val="24"/>
          <w:szCs w:val="24"/>
        </w:rPr>
      </w:pPr>
    </w:p>
    <w:p w:rsidR="003F058C" w:rsidRPr="0010293E" w:rsidRDefault="003F058C" w:rsidP="009F19F3">
      <w:pPr>
        <w:spacing w:after="0"/>
        <w:rPr>
          <w:rFonts w:ascii="Arial" w:hAnsi="Arial" w:cs="Arial"/>
          <w:b/>
          <w:sz w:val="24"/>
          <w:szCs w:val="24"/>
        </w:rPr>
      </w:pPr>
    </w:p>
    <w:p w:rsidR="00732268" w:rsidRPr="0010293E" w:rsidRDefault="00732268" w:rsidP="009F19F3">
      <w:pPr>
        <w:spacing w:after="0"/>
        <w:rPr>
          <w:rFonts w:ascii="Arial" w:hAnsi="Arial" w:cs="Arial"/>
          <w:b/>
          <w:sz w:val="24"/>
          <w:szCs w:val="24"/>
        </w:rPr>
      </w:pPr>
      <w:r w:rsidRPr="0010293E">
        <w:rPr>
          <w:rFonts w:ascii="Arial" w:hAnsi="Arial" w:cs="Arial"/>
          <w:b/>
          <w:sz w:val="24"/>
          <w:szCs w:val="24"/>
        </w:rPr>
        <w:t>Plain English Summary:</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6"/>
      </w:tblGrid>
      <w:tr w:rsidR="00732268" w:rsidRPr="0010293E" w:rsidTr="00C65D1C">
        <w:trPr>
          <w:trHeight w:val="561"/>
        </w:trPr>
        <w:tc>
          <w:tcPr>
            <w:tcW w:w="9206" w:type="dxa"/>
            <w:shd w:val="clear" w:color="auto" w:fill="auto"/>
          </w:tcPr>
          <w:p w:rsidR="006320BC" w:rsidRPr="006320BC" w:rsidRDefault="006320BC" w:rsidP="006320BC">
            <w:pPr>
              <w:widowControl w:val="0"/>
              <w:kinsoku w:val="0"/>
              <w:overflowPunct w:val="0"/>
              <w:autoSpaceDE w:val="0"/>
              <w:autoSpaceDN w:val="0"/>
              <w:adjustRightInd w:val="0"/>
              <w:spacing w:before="2" w:after="0" w:line="252" w:lineRule="exact"/>
              <w:ind w:left="103" w:right="149"/>
              <w:rPr>
                <w:rFonts w:ascii="Arial" w:eastAsiaTheme="minorEastAsia" w:hAnsi="Arial" w:cs="Arial"/>
                <w:sz w:val="24"/>
                <w:szCs w:val="24"/>
                <w:lang w:eastAsia="en-GB"/>
              </w:rPr>
            </w:pPr>
            <w:r w:rsidRPr="006320BC">
              <w:rPr>
                <w:rFonts w:ascii="Arial" w:eastAsiaTheme="minorEastAsia" w:hAnsi="Arial" w:cs="Arial"/>
                <w:spacing w:val="1"/>
                <w:sz w:val="24"/>
                <w:szCs w:val="24"/>
                <w:lang w:eastAsia="en-GB"/>
              </w:rPr>
              <w:t>T</w:t>
            </w:r>
            <w:r w:rsidRPr="006320BC">
              <w:rPr>
                <w:rFonts w:ascii="Arial" w:eastAsiaTheme="minorEastAsia" w:hAnsi="Arial" w:cs="Arial"/>
                <w:sz w:val="24"/>
                <w:szCs w:val="24"/>
                <w:lang w:eastAsia="en-GB"/>
              </w:rPr>
              <w:t>r</w:t>
            </w:r>
            <w:r w:rsidRPr="006320BC">
              <w:rPr>
                <w:rFonts w:ascii="Arial" w:eastAsiaTheme="minorEastAsia" w:hAnsi="Arial" w:cs="Arial"/>
                <w:spacing w:val="-3"/>
                <w:sz w:val="24"/>
                <w:szCs w:val="24"/>
                <w:lang w:eastAsia="en-GB"/>
              </w:rPr>
              <w:t>e</w:t>
            </w:r>
            <w:r w:rsidRPr="006320BC">
              <w:rPr>
                <w:rFonts w:ascii="Arial" w:eastAsiaTheme="minorEastAsia" w:hAnsi="Arial" w:cs="Arial"/>
                <w:spacing w:val="-1"/>
                <w:sz w:val="24"/>
                <w:szCs w:val="24"/>
                <w:lang w:eastAsia="en-GB"/>
              </w:rPr>
              <w:t>a</w:t>
            </w:r>
            <w:r w:rsidRPr="006320BC">
              <w:rPr>
                <w:rFonts w:ascii="Arial" w:eastAsiaTheme="minorEastAsia" w:hAnsi="Arial" w:cs="Arial"/>
                <w:spacing w:val="-2"/>
                <w:sz w:val="24"/>
                <w:szCs w:val="24"/>
                <w:lang w:eastAsia="en-GB"/>
              </w:rPr>
              <w:t>t</w:t>
            </w:r>
            <w:r w:rsidRPr="006320BC">
              <w:rPr>
                <w:rFonts w:ascii="Arial" w:eastAsiaTheme="minorEastAsia" w:hAnsi="Arial" w:cs="Arial"/>
                <w:sz w:val="24"/>
                <w:szCs w:val="24"/>
                <w:lang w:eastAsia="en-GB"/>
              </w:rPr>
              <w:t>m</w:t>
            </w:r>
            <w:r w:rsidRPr="006320BC">
              <w:rPr>
                <w:rFonts w:ascii="Arial" w:eastAsiaTheme="minorEastAsia" w:hAnsi="Arial" w:cs="Arial"/>
                <w:spacing w:val="-1"/>
                <w:sz w:val="24"/>
                <w:szCs w:val="24"/>
                <w:lang w:eastAsia="en-GB"/>
              </w:rPr>
              <w:t>en</w:t>
            </w:r>
            <w:r w:rsidRPr="006320BC">
              <w:rPr>
                <w:rFonts w:ascii="Arial" w:eastAsiaTheme="minorEastAsia" w:hAnsi="Arial" w:cs="Arial"/>
                <w:sz w:val="24"/>
                <w:szCs w:val="24"/>
                <w:lang w:eastAsia="en-GB"/>
              </w:rPr>
              <w:t>t</w:t>
            </w:r>
            <w:r w:rsidRPr="006320BC">
              <w:rPr>
                <w:rFonts w:ascii="Arial" w:eastAsiaTheme="minorEastAsia" w:hAnsi="Arial" w:cs="Arial"/>
                <w:spacing w:val="-3"/>
                <w:sz w:val="24"/>
                <w:szCs w:val="24"/>
                <w:lang w:eastAsia="en-GB"/>
              </w:rPr>
              <w:t xml:space="preserve"> </w:t>
            </w:r>
            <w:r w:rsidRPr="006320BC">
              <w:rPr>
                <w:rFonts w:ascii="Arial" w:eastAsiaTheme="minorEastAsia" w:hAnsi="Arial" w:cs="Arial"/>
                <w:spacing w:val="3"/>
                <w:sz w:val="24"/>
                <w:szCs w:val="24"/>
                <w:lang w:eastAsia="en-GB"/>
              </w:rPr>
              <w:t>f</w:t>
            </w:r>
            <w:r w:rsidRPr="006320BC">
              <w:rPr>
                <w:rFonts w:ascii="Arial" w:eastAsiaTheme="minorEastAsia" w:hAnsi="Arial" w:cs="Arial"/>
                <w:spacing w:val="-3"/>
                <w:sz w:val="24"/>
                <w:szCs w:val="24"/>
                <w:lang w:eastAsia="en-GB"/>
              </w:rPr>
              <w:t>o</w:t>
            </w:r>
            <w:r w:rsidRPr="006320BC">
              <w:rPr>
                <w:rFonts w:ascii="Arial" w:eastAsiaTheme="minorEastAsia" w:hAnsi="Arial" w:cs="Arial"/>
                <w:sz w:val="24"/>
                <w:szCs w:val="24"/>
                <w:lang w:eastAsia="en-GB"/>
              </w:rPr>
              <w:t>r</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peop</w:t>
            </w:r>
            <w:r w:rsidRPr="006320BC">
              <w:rPr>
                <w:rFonts w:ascii="Arial" w:eastAsiaTheme="minorEastAsia" w:hAnsi="Arial" w:cs="Arial"/>
                <w:spacing w:val="-2"/>
                <w:sz w:val="24"/>
                <w:szCs w:val="24"/>
                <w:lang w:eastAsia="en-GB"/>
              </w:rPr>
              <w:t>l</w:t>
            </w:r>
            <w:r w:rsidRPr="006320BC">
              <w:rPr>
                <w:rFonts w:ascii="Arial" w:eastAsiaTheme="minorEastAsia" w:hAnsi="Arial" w:cs="Arial"/>
                <w:sz w:val="24"/>
                <w:szCs w:val="24"/>
                <w:lang w:eastAsia="en-GB"/>
              </w:rPr>
              <w:t>e</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4"/>
                <w:sz w:val="24"/>
                <w:szCs w:val="24"/>
                <w:lang w:eastAsia="en-GB"/>
              </w:rPr>
              <w:t>w</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h</w:t>
            </w:r>
            <w:r w:rsidRPr="006320BC">
              <w:rPr>
                <w:rFonts w:ascii="Arial" w:eastAsiaTheme="minorEastAsia" w:hAnsi="Arial" w:cs="Arial"/>
                <w:spacing w:val="-2"/>
                <w:sz w:val="24"/>
                <w:szCs w:val="24"/>
                <w:lang w:eastAsia="en-GB"/>
              </w:rPr>
              <w:t>i</w:t>
            </w:r>
            <w:r w:rsidRPr="006320BC">
              <w:rPr>
                <w:rFonts w:ascii="Arial" w:eastAsiaTheme="minorEastAsia" w:hAnsi="Arial" w:cs="Arial"/>
                <w:sz w:val="24"/>
                <w:szCs w:val="24"/>
                <w:lang w:eastAsia="en-GB"/>
              </w:rPr>
              <w:t xml:space="preserve">n </w:t>
            </w:r>
            <w:r w:rsidRPr="006320BC">
              <w:rPr>
                <w:rFonts w:ascii="Arial" w:eastAsiaTheme="minorEastAsia" w:hAnsi="Arial" w:cs="Arial"/>
                <w:spacing w:val="1"/>
                <w:sz w:val="24"/>
                <w:szCs w:val="24"/>
                <w:lang w:eastAsia="en-GB"/>
              </w:rPr>
              <w:t>G</w:t>
            </w:r>
            <w:r w:rsidRPr="006320BC">
              <w:rPr>
                <w:rFonts w:ascii="Arial" w:eastAsiaTheme="minorEastAsia" w:hAnsi="Arial" w:cs="Arial"/>
                <w:spacing w:val="-2"/>
                <w:sz w:val="24"/>
                <w:szCs w:val="24"/>
                <w:lang w:eastAsia="en-GB"/>
              </w:rPr>
              <w:t>l</w:t>
            </w:r>
            <w:r w:rsidRPr="006320BC">
              <w:rPr>
                <w:rFonts w:ascii="Arial" w:eastAsiaTheme="minorEastAsia" w:hAnsi="Arial" w:cs="Arial"/>
                <w:spacing w:val="-1"/>
                <w:sz w:val="24"/>
                <w:szCs w:val="24"/>
                <w:lang w:eastAsia="en-GB"/>
              </w:rPr>
              <w:t>ouces</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3"/>
                <w:sz w:val="24"/>
                <w:szCs w:val="24"/>
                <w:lang w:eastAsia="en-GB"/>
              </w:rPr>
              <w:t>e</w:t>
            </w:r>
            <w:r w:rsidRPr="006320BC">
              <w:rPr>
                <w:rFonts w:ascii="Arial" w:eastAsiaTheme="minorEastAsia" w:hAnsi="Arial" w:cs="Arial"/>
                <w:sz w:val="24"/>
                <w:szCs w:val="24"/>
                <w:lang w:eastAsia="en-GB"/>
              </w:rPr>
              <w:t>r</w:t>
            </w:r>
            <w:r w:rsidRPr="006320BC">
              <w:rPr>
                <w:rFonts w:ascii="Arial" w:eastAsiaTheme="minorEastAsia" w:hAnsi="Arial" w:cs="Arial"/>
                <w:spacing w:val="-1"/>
                <w:sz w:val="24"/>
                <w:szCs w:val="24"/>
                <w:lang w:eastAsia="en-GB"/>
              </w:rPr>
              <w:t>sh</w:t>
            </w:r>
            <w:r w:rsidRPr="006320BC">
              <w:rPr>
                <w:rFonts w:ascii="Arial" w:eastAsiaTheme="minorEastAsia" w:hAnsi="Arial" w:cs="Arial"/>
                <w:spacing w:val="-2"/>
                <w:sz w:val="24"/>
                <w:szCs w:val="24"/>
                <w:lang w:eastAsia="en-GB"/>
              </w:rPr>
              <w:t>i</w:t>
            </w:r>
            <w:r w:rsidRPr="006320BC">
              <w:rPr>
                <w:rFonts w:ascii="Arial" w:eastAsiaTheme="minorEastAsia" w:hAnsi="Arial" w:cs="Arial"/>
                <w:sz w:val="24"/>
                <w:szCs w:val="24"/>
                <w:lang w:eastAsia="en-GB"/>
              </w:rPr>
              <w:t>re</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4"/>
                <w:sz w:val="24"/>
                <w:szCs w:val="24"/>
                <w:lang w:eastAsia="en-GB"/>
              </w:rPr>
              <w:t>w</w:t>
            </w:r>
            <w:r w:rsidRPr="006320BC">
              <w:rPr>
                <w:rFonts w:ascii="Arial" w:eastAsiaTheme="minorEastAsia" w:hAnsi="Arial" w:cs="Arial"/>
                <w:spacing w:val="-1"/>
                <w:sz w:val="24"/>
                <w:szCs w:val="24"/>
                <w:lang w:eastAsia="en-GB"/>
              </w:rPr>
              <w:t>h</w:t>
            </w:r>
            <w:r w:rsidRPr="006320BC">
              <w:rPr>
                <w:rFonts w:ascii="Arial" w:eastAsiaTheme="minorEastAsia" w:hAnsi="Arial" w:cs="Arial"/>
                <w:sz w:val="24"/>
                <w:szCs w:val="24"/>
                <w:lang w:eastAsia="en-GB"/>
              </w:rPr>
              <w:t xml:space="preserve">o </w:t>
            </w:r>
            <w:r w:rsidRPr="006320BC">
              <w:rPr>
                <w:rFonts w:ascii="Arial" w:eastAsiaTheme="minorEastAsia" w:hAnsi="Arial" w:cs="Arial"/>
                <w:spacing w:val="-1"/>
                <w:sz w:val="24"/>
                <w:szCs w:val="24"/>
                <w:lang w:eastAsia="en-GB"/>
              </w:rPr>
              <w:t>a</w:t>
            </w:r>
            <w:r w:rsidRPr="006320BC">
              <w:rPr>
                <w:rFonts w:ascii="Arial" w:eastAsiaTheme="minorEastAsia" w:hAnsi="Arial" w:cs="Arial"/>
                <w:sz w:val="24"/>
                <w:szCs w:val="24"/>
                <w:lang w:eastAsia="en-GB"/>
              </w:rPr>
              <w:t>re</w:t>
            </w:r>
            <w:r w:rsidRPr="006320BC">
              <w:rPr>
                <w:rFonts w:ascii="Arial" w:eastAsiaTheme="minorEastAsia" w:hAnsi="Arial" w:cs="Arial"/>
                <w:spacing w:val="1"/>
                <w:sz w:val="24"/>
                <w:szCs w:val="24"/>
                <w:lang w:eastAsia="en-GB"/>
              </w:rPr>
              <w:t xml:space="preserve"> </w:t>
            </w:r>
            <w:r w:rsidRPr="006320BC">
              <w:rPr>
                <w:rFonts w:ascii="Arial" w:eastAsiaTheme="minorEastAsia" w:hAnsi="Arial" w:cs="Arial"/>
                <w:spacing w:val="-1"/>
                <w:sz w:val="24"/>
                <w:szCs w:val="24"/>
                <w:lang w:eastAsia="en-GB"/>
              </w:rPr>
              <w:t>ha</w:t>
            </w:r>
            <w:r w:rsidRPr="006320BC">
              <w:rPr>
                <w:rFonts w:ascii="Arial" w:eastAsiaTheme="minorEastAsia" w:hAnsi="Arial" w:cs="Arial"/>
                <w:spacing w:val="-3"/>
                <w:sz w:val="24"/>
                <w:szCs w:val="24"/>
                <w:lang w:eastAsia="en-GB"/>
              </w:rPr>
              <w:t>v</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n</w:t>
            </w:r>
            <w:r w:rsidRPr="006320BC">
              <w:rPr>
                <w:rFonts w:ascii="Arial" w:eastAsiaTheme="minorEastAsia" w:hAnsi="Arial" w:cs="Arial"/>
                <w:sz w:val="24"/>
                <w:szCs w:val="24"/>
                <w:lang w:eastAsia="en-GB"/>
              </w:rPr>
              <w:t>g</w:t>
            </w:r>
            <w:r w:rsidRPr="006320BC">
              <w:rPr>
                <w:rFonts w:ascii="Arial" w:eastAsiaTheme="minorEastAsia" w:hAnsi="Arial" w:cs="Arial"/>
                <w:spacing w:val="3"/>
                <w:sz w:val="24"/>
                <w:szCs w:val="24"/>
                <w:lang w:eastAsia="en-GB"/>
              </w:rPr>
              <w:t xml:space="preserve"> </w:t>
            </w:r>
            <w:r w:rsidRPr="006320BC">
              <w:rPr>
                <w:rFonts w:ascii="Arial" w:eastAsiaTheme="minorEastAsia" w:hAnsi="Arial" w:cs="Arial"/>
                <w:spacing w:val="-1"/>
                <w:sz w:val="24"/>
                <w:szCs w:val="24"/>
                <w:lang w:eastAsia="en-GB"/>
              </w:rPr>
              <w:t>d</w:t>
            </w:r>
            <w:r w:rsidRPr="006320BC">
              <w:rPr>
                <w:rFonts w:ascii="Arial" w:eastAsiaTheme="minorEastAsia" w:hAnsi="Arial" w:cs="Arial"/>
                <w:spacing w:val="-4"/>
                <w:sz w:val="24"/>
                <w:szCs w:val="24"/>
                <w:lang w:eastAsia="en-GB"/>
              </w:rPr>
              <w:t>i</w:t>
            </w:r>
            <w:r w:rsidRPr="006320BC">
              <w:rPr>
                <w:rFonts w:ascii="Arial" w:eastAsiaTheme="minorEastAsia" w:hAnsi="Arial" w:cs="Arial"/>
                <w:spacing w:val="1"/>
                <w:sz w:val="24"/>
                <w:szCs w:val="24"/>
                <w:lang w:eastAsia="en-GB"/>
              </w:rPr>
              <w:t>ff</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cu</w:t>
            </w:r>
            <w:r w:rsidRPr="006320BC">
              <w:rPr>
                <w:rFonts w:ascii="Arial" w:eastAsiaTheme="minorEastAsia" w:hAnsi="Arial" w:cs="Arial"/>
                <w:spacing w:val="-2"/>
                <w:sz w:val="24"/>
                <w:szCs w:val="24"/>
                <w:lang w:eastAsia="en-GB"/>
              </w:rPr>
              <w:t>l</w:t>
            </w:r>
            <w:r w:rsidRPr="006320BC">
              <w:rPr>
                <w:rFonts w:ascii="Arial" w:eastAsiaTheme="minorEastAsia" w:hAnsi="Arial" w:cs="Arial"/>
                <w:spacing w:val="1"/>
                <w:sz w:val="24"/>
                <w:szCs w:val="24"/>
                <w:lang w:eastAsia="en-GB"/>
              </w:rPr>
              <w:t>t</w:t>
            </w:r>
            <w:r w:rsidRPr="006320BC">
              <w:rPr>
                <w:rFonts w:ascii="Arial" w:eastAsiaTheme="minorEastAsia" w:hAnsi="Arial" w:cs="Arial"/>
                <w:sz w:val="24"/>
                <w:szCs w:val="24"/>
                <w:lang w:eastAsia="en-GB"/>
              </w:rPr>
              <w:t>y</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con</w:t>
            </w:r>
            <w:r w:rsidRPr="006320BC">
              <w:rPr>
                <w:rFonts w:ascii="Arial" w:eastAsiaTheme="minorEastAsia" w:hAnsi="Arial" w:cs="Arial"/>
                <w:spacing w:val="-3"/>
                <w:sz w:val="24"/>
                <w:szCs w:val="24"/>
                <w:lang w:eastAsia="en-GB"/>
              </w:rPr>
              <w:t>c</w:t>
            </w:r>
            <w:r w:rsidRPr="006320BC">
              <w:rPr>
                <w:rFonts w:ascii="Arial" w:eastAsiaTheme="minorEastAsia" w:hAnsi="Arial" w:cs="Arial"/>
                <w:spacing w:val="-1"/>
                <w:sz w:val="24"/>
                <w:szCs w:val="24"/>
                <w:lang w:eastAsia="en-GB"/>
              </w:rPr>
              <w:t>e</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v</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n</w:t>
            </w:r>
            <w:r w:rsidRPr="006320BC">
              <w:rPr>
                <w:rFonts w:ascii="Arial" w:eastAsiaTheme="minorEastAsia" w:hAnsi="Arial" w:cs="Arial"/>
                <w:sz w:val="24"/>
                <w:szCs w:val="24"/>
                <w:lang w:eastAsia="en-GB"/>
              </w:rPr>
              <w:t>g</w:t>
            </w:r>
            <w:r w:rsidRPr="006320BC">
              <w:rPr>
                <w:rFonts w:ascii="Arial" w:eastAsiaTheme="minorEastAsia" w:hAnsi="Arial" w:cs="Arial"/>
                <w:spacing w:val="3"/>
                <w:sz w:val="24"/>
                <w:szCs w:val="24"/>
                <w:lang w:eastAsia="en-GB"/>
              </w:rPr>
              <w:t xml:space="preserve"> </w:t>
            </w:r>
            <w:r w:rsidRPr="006320BC">
              <w:rPr>
                <w:rFonts w:ascii="Arial" w:eastAsiaTheme="minorEastAsia" w:hAnsi="Arial" w:cs="Arial"/>
                <w:sz w:val="24"/>
                <w:szCs w:val="24"/>
                <w:lang w:eastAsia="en-GB"/>
              </w:rPr>
              <w:t>a</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bab</w:t>
            </w:r>
            <w:r w:rsidRPr="006320BC">
              <w:rPr>
                <w:rFonts w:ascii="Arial" w:eastAsiaTheme="minorEastAsia" w:hAnsi="Arial" w:cs="Arial"/>
                <w:sz w:val="24"/>
                <w:szCs w:val="24"/>
                <w:lang w:eastAsia="en-GB"/>
              </w:rPr>
              <w:t>y</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z w:val="24"/>
                <w:szCs w:val="24"/>
                <w:lang w:eastAsia="en-GB"/>
              </w:rPr>
              <w:t>m</w:t>
            </w:r>
            <w:r w:rsidRPr="006320BC">
              <w:rPr>
                <w:rFonts w:ascii="Arial" w:eastAsiaTheme="minorEastAsia" w:hAnsi="Arial" w:cs="Arial"/>
                <w:spacing w:val="-1"/>
                <w:sz w:val="24"/>
                <w:szCs w:val="24"/>
                <w:lang w:eastAsia="en-GB"/>
              </w:rPr>
              <w:t>a</w:t>
            </w:r>
            <w:r w:rsidRPr="006320BC">
              <w:rPr>
                <w:rFonts w:ascii="Arial" w:eastAsiaTheme="minorEastAsia" w:hAnsi="Arial" w:cs="Arial"/>
                <w:sz w:val="24"/>
                <w:szCs w:val="24"/>
                <w:lang w:eastAsia="en-GB"/>
              </w:rPr>
              <w:t xml:space="preserve">y </w:t>
            </w:r>
            <w:r w:rsidRPr="006320BC">
              <w:rPr>
                <w:rFonts w:ascii="Arial" w:eastAsiaTheme="minorEastAsia" w:hAnsi="Arial" w:cs="Arial"/>
                <w:spacing w:val="-1"/>
                <w:sz w:val="24"/>
                <w:szCs w:val="24"/>
                <w:lang w:eastAsia="en-GB"/>
              </w:rPr>
              <w:t>b</w:t>
            </w:r>
            <w:r w:rsidRPr="006320BC">
              <w:rPr>
                <w:rFonts w:ascii="Arial" w:eastAsiaTheme="minorEastAsia" w:hAnsi="Arial" w:cs="Arial"/>
                <w:sz w:val="24"/>
                <w:szCs w:val="24"/>
                <w:lang w:eastAsia="en-GB"/>
              </w:rPr>
              <w:t>e m</w:t>
            </w:r>
            <w:r w:rsidRPr="006320BC">
              <w:rPr>
                <w:rFonts w:ascii="Arial" w:eastAsiaTheme="minorEastAsia" w:hAnsi="Arial" w:cs="Arial"/>
                <w:spacing w:val="-1"/>
                <w:sz w:val="24"/>
                <w:szCs w:val="24"/>
                <w:lang w:eastAsia="en-GB"/>
              </w:rPr>
              <w:t>ed</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ca</w:t>
            </w:r>
            <w:r w:rsidRPr="006320BC">
              <w:rPr>
                <w:rFonts w:ascii="Arial" w:eastAsiaTheme="minorEastAsia" w:hAnsi="Arial" w:cs="Arial"/>
                <w:spacing w:val="-2"/>
                <w:sz w:val="24"/>
                <w:szCs w:val="24"/>
                <w:lang w:eastAsia="en-GB"/>
              </w:rPr>
              <w:t>ll</w:t>
            </w:r>
            <w:r w:rsidRPr="006320BC">
              <w:rPr>
                <w:rFonts w:ascii="Arial" w:eastAsiaTheme="minorEastAsia" w:hAnsi="Arial" w:cs="Arial"/>
                <w:sz w:val="24"/>
                <w:szCs w:val="24"/>
                <w:lang w:eastAsia="en-GB"/>
              </w:rPr>
              <w:t>y</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ass</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s</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e</w:t>
            </w:r>
            <w:r w:rsidRPr="006320BC">
              <w:rPr>
                <w:rFonts w:ascii="Arial" w:eastAsiaTheme="minorEastAsia" w:hAnsi="Arial" w:cs="Arial"/>
                <w:sz w:val="24"/>
                <w:szCs w:val="24"/>
                <w:lang w:eastAsia="en-GB"/>
              </w:rPr>
              <w:t xml:space="preserve">d </w:t>
            </w:r>
            <w:r w:rsidRPr="006320BC">
              <w:rPr>
                <w:rFonts w:ascii="Arial" w:eastAsiaTheme="minorEastAsia" w:hAnsi="Arial" w:cs="Arial"/>
                <w:spacing w:val="-2"/>
                <w:sz w:val="24"/>
                <w:szCs w:val="24"/>
                <w:lang w:eastAsia="en-GB"/>
              </w:rPr>
              <w:t>i</w:t>
            </w:r>
            <w:r w:rsidRPr="006320BC">
              <w:rPr>
                <w:rFonts w:ascii="Arial" w:eastAsiaTheme="minorEastAsia" w:hAnsi="Arial" w:cs="Arial"/>
                <w:sz w:val="24"/>
                <w:szCs w:val="24"/>
                <w:lang w:eastAsia="en-GB"/>
              </w:rPr>
              <w:t>n</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ce</w:t>
            </w:r>
            <w:r w:rsidRPr="006320BC">
              <w:rPr>
                <w:rFonts w:ascii="Arial" w:eastAsiaTheme="minorEastAsia" w:hAnsi="Arial" w:cs="Arial"/>
                <w:sz w:val="24"/>
                <w:szCs w:val="24"/>
                <w:lang w:eastAsia="en-GB"/>
              </w:rPr>
              <w:t>r</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a</w:t>
            </w:r>
            <w:r w:rsidRPr="006320BC">
              <w:rPr>
                <w:rFonts w:ascii="Arial" w:eastAsiaTheme="minorEastAsia" w:hAnsi="Arial" w:cs="Arial"/>
                <w:spacing w:val="-2"/>
                <w:sz w:val="24"/>
                <w:szCs w:val="24"/>
                <w:lang w:eastAsia="en-GB"/>
              </w:rPr>
              <w:t>i</w:t>
            </w:r>
            <w:r w:rsidRPr="006320BC">
              <w:rPr>
                <w:rFonts w:ascii="Arial" w:eastAsiaTheme="minorEastAsia" w:hAnsi="Arial" w:cs="Arial"/>
                <w:sz w:val="24"/>
                <w:szCs w:val="24"/>
                <w:lang w:eastAsia="en-GB"/>
              </w:rPr>
              <w:t>n</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c</w:t>
            </w:r>
            <w:r w:rsidRPr="006320BC">
              <w:rPr>
                <w:rFonts w:ascii="Arial" w:eastAsiaTheme="minorEastAsia" w:hAnsi="Arial" w:cs="Arial"/>
                <w:spacing w:val="-2"/>
                <w:sz w:val="24"/>
                <w:szCs w:val="24"/>
                <w:lang w:eastAsia="en-GB"/>
              </w:rPr>
              <w:t>i</w:t>
            </w:r>
            <w:r w:rsidRPr="006320BC">
              <w:rPr>
                <w:rFonts w:ascii="Arial" w:eastAsiaTheme="minorEastAsia" w:hAnsi="Arial" w:cs="Arial"/>
                <w:sz w:val="24"/>
                <w:szCs w:val="24"/>
                <w:lang w:eastAsia="en-GB"/>
              </w:rPr>
              <w:t>r</w:t>
            </w:r>
            <w:r w:rsidRPr="006320BC">
              <w:rPr>
                <w:rFonts w:ascii="Arial" w:eastAsiaTheme="minorEastAsia" w:hAnsi="Arial" w:cs="Arial"/>
                <w:spacing w:val="-1"/>
                <w:sz w:val="24"/>
                <w:szCs w:val="24"/>
                <w:lang w:eastAsia="en-GB"/>
              </w:rPr>
              <w:t>cu</w:t>
            </w:r>
            <w:r w:rsidRPr="006320BC">
              <w:rPr>
                <w:rFonts w:ascii="Arial" w:eastAsiaTheme="minorEastAsia" w:hAnsi="Arial" w:cs="Arial"/>
                <w:spacing w:val="-2"/>
                <w:sz w:val="24"/>
                <w:szCs w:val="24"/>
                <w:lang w:eastAsia="en-GB"/>
              </w:rPr>
              <w:t>m</w:t>
            </w:r>
            <w:r w:rsidRPr="006320BC">
              <w:rPr>
                <w:rFonts w:ascii="Arial" w:eastAsiaTheme="minorEastAsia" w:hAnsi="Arial" w:cs="Arial"/>
                <w:spacing w:val="-1"/>
                <w:sz w:val="24"/>
                <w:szCs w:val="24"/>
                <w:lang w:eastAsia="en-GB"/>
              </w:rPr>
              <w:t>s</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anc</w:t>
            </w:r>
            <w:r w:rsidRPr="006320BC">
              <w:rPr>
                <w:rFonts w:ascii="Arial" w:eastAsiaTheme="minorEastAsia" w:hAnsi="Arial" w:cs="Arial"/>
                <w:spacing w:val="-3"/>
                <w:sz w:val="24"/>
                <w:szCs w:val="24"/>
                <w:lang w:eastAsia="en-GB"/>
              </w:rPr>
              <w:t>e</w:t>
            </w:r>
            <w:r w:rsidRPr="006320BC">
              <w:rPr>
                <w:rFonts w:ascii="Arial" w:eastAsiaTheme="minorEastAsia" w:hAnsi="Arial" w:cs="Arial"/>
                <w:spacing w:val="-1"/>
                <w:sz w:val="24"/>
                <w:szCs w:val="24"/>
                <w:lang w:eastAsia="en-GB"/>
              </w:rPr>
              <w:t>s</w:t>
            </w:r>
            <w:r w:rsidRPr="006320BC">
              <w:rPr>
                <w:rFonts w:ascii="Arial" w:eastAsiaTheme="minorEastAsia" w:hAnsi="Arial" w:cs="Arial"/>
                <w:sz w:val="24"/>
                <w:szCs w:val="24"/>
                <w:lang w:eastAsia="en-GB"/>
              </w:rPr>
              <w:t>.</w:t>
            </w:r>
          </w:p>
          <w:p w:rsidR="006320BC" w:rsidRPr="006320BC" w:rsidRDefault="006320BC" w:rsidP="006320BC">
            <w:pPr>
              <w:widowControl w:val="0"/>
              <w:kinsoku w:val="0"/>
              <w:overflowPunct w:val="0"/>
              <w:autoSpaceDE w:val="0"/>
              <w:autoSpaceDN w:val="0"/>
              <w:adjustRightInd w:val="0"/>
              <w:spacing w:before="8" w:after="0" w:line="240" w:lineRule="auto"/>
              <w:rPr>
                <w:rFonts w:ascii="Arial" w:eastAsiaTheme="minorEastAsia" w:hAnsi="Arial" w:cs="Arial"/>
                <w:b/>
                <w:bCs/>
                <w:sz w:val="24"/>
                <w:szCs w:val="24"/>
                <w:lang w:eastAsia="en-GB"/>
              </w:rPr>
            </w:pPr>
          </w:p>
          <w:p w:rsidR="006320BC" w:rsidRPr="006320BC" w:rsidRDefault="006320BC" w:rsidP="006320BC">
            <w:pPr>
              <w:widowControl w:val="0"/>
              <w:kinsoku w:val="0"/>
              <w:overflowPunct w:val="0"/>
              <w:autoSpaceDE w:val="0"/>
              <w:autoSpaceDN w:val="0"/>
              <w:adjustRightInd w:val="0"/>
              <w:spacing w:after="0" w:line="240" w:lineRule="auto"/>
              <w:ind w:left="103" w:right="237" w:hanging="1"/>
              <w:rPr>
                <w:rFonts w:ascii="Arial" w:eastAsiaTheme="minorEastAsia" w:hAnsi="Arial" w:cs="Arial"/>
                <w:sz w:val="24"/>
                <w:szCs w:val="24"/>
                <w:lang w:eastAsia="en-GB"/>
              </w:rPr>
            </w:pPr>
            <w:r w:rsidRPr="006320BC">
              <w:rPr>
                <w:rFonts w:ascii="Arial" w:eastAsiaTheme="minorEastAsia" w:hAnsi="Arial" w:cs="Arial"/>
                <w:spacing w:val="-1"/>
                <w:sz w:val="24"/>
                <w:szCs w:val="24"/>
                <w:lang w:eastAsia="en-GB"/>
              </w:rPr>
              <w:t>A</w:t>
            </w:r>
            <w:r w:rsidRPr="006320BC">
              <w:rPr>
                <w:rFonts w:ascii="Arial" w:eastAsiaTheme="minorEastAsia" w:hAnsi="Arial" w:cs="Arial"/>
                <w:spacing w:val="-2"/>
                <w:sz w:val="24"/>
                <w:szCs w:val="24"/>
                <w:lang w:eastAsia="en-GB"/>
              </w:rPr>
              <w:t>l</w:t>
            </w:r>
            <w:r w:rsidRPr="006320BC">
              <w:rPr>
                <w:rFonts w:ascii="Arial" w:eastAsiaTheme="minorEastAsia" w:hAnsi="Arial" w:cs="Arial"/>
                <w:sz w:val="24"/>
                <w:szCs w:val="24"/>
                <w:lang w:eastAsia="en-GB"/>
              </w:rPr>
              <w:t xml:space="preserve">l </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h</w:t>
            </w:r>
            <w:r w:rsidRPr="006320BC">
              <w:rPr>
                <w:rFonts w:ascii="Arial" w:eastAsiaTheme="minorEastAsia" w:hAnsi="Arial" w:cs="Arial"/>
                <w:sz w:val="24"/>
                <w:szCs w:val="24"/>
                <w:lang w:eastAsia="en-GB"/>
              </w:rPr>
              <w:t xml:space="preserve">e </w:t>
            </w:r>
            <w:r w:rsidRPr="006320BC">
              <w:rPr>
                <w:rFonts w:ascii="Arial" w:eastAsiaTheme="minorEastAsia" w:hAnsi="Arial" w:cs="Arial"/>
                <w:spacing w:val="-1"/>
                <w:sz w:val="24"/>
                <w:szCs w:val="24"/>
                <w:lang w:eastAsia="en-GB"/>
              </w:rPr>
              <w:t>c</w:t>
            </w:r>
            <w:r w:rsidRPr="006320BC">
              <w:rPr>
                <w:rFonts w:ascii="Arial" w:eastAsiaTheme="minorEastAsia" w:hAnsi="Arial" w:cs="Arial"/>
                <w:sz w:val="24"/>
                <w:szCs w:val="24"/>
                <w:lang w:eastAsia="en-GB"/>
              </w:rPr>
              <w:t>r</w:t>
            </w:r>
            <w:r w:rsidRPr="006320BC">
              <w:rPr>
                <w:rFonts w:ascii="Arial" w:eastAsiaTheme="minorEastAsia" w:hAnsi="Arial" w:cs="Arial"/>
                <w:spacing w:val="-4"/>
                <w:sz w:val="24"/>
                <w:szCs w:val="24"/>
                <w:lang w:eastAsia="en-GB"/>
              </w:rPr>
              <w:t>i</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e</w:t>
            </w:r>
            <w:r w:rsidRPr="006320BC">
              <w:rPr>
                <w:rFonts w:ascii="Arial" w:eastAsiaTheme="minorEastAsia" w:hAnsi="Arial" w:cs="Arial"/>
                <w:sz w:val="24"/>
                <w:szCs w:val="24"/>
                <w:lang w:eastAsia="en-GB"/>
              </w:rPr>
              <w:t>r</w:t>
            </w:r>
            <w:r w:rsidRPr="006320BC">
              <w:rPr>
                <w:rFonts w:ascii="Arial" w:eastAsiaTheme="minorEastAsia" w:hAnsi="Arial" w:cs="Arial"/>
                <w:spacing w:val="-2"/>
                <w:sz w:val="24"/>
                <w:szCs w:val="24"/>
                <w:lang w:eastAsia="en-GB"/>
              </w:rPr>
              <w:t>i</w:t>
            </w:r>
            <w:r w:rsidRPr="006320BC">
              <w:rPr>
                <w:rFonts w:ascii="Arial" w:eastAsiaTheme="minorEastAsia" w:hAnsi="Arial" w:cs="Arial"/>
                <w:sz w:val="24"/>
                <w:szCs w:val="24"/>
                <w:lang w:eastAsia="en-GB"/>
              </w:rPr>
              <w:t xml:space="preserve">a </w:t>
            </w:r>
            <w:r w:rsidRPr="006320BC">
              <w:rPr>
                <w:rFonts w:ascii="Arial" w:eastAsiaTheme="minorEastAsia" w:hAnsi="Arial" w:cs="Arial"/>
                <w:spacing w:val="-1"/>
                <w:sz w:val="24"/>
                <w:szCs w:val="24"/>
                <w:lang w:eastAsia="en-GB"/>
              </w:rPr>
              <w:t>o</w:t>
            </w:r>
            <w:r w:rsidRPr="006320BC">
              <w:rPr>
                <w:rFonts w:ascii="Arial" w:eastAsiaTheme="minorEastAsia" w:hAnsi="Arial" w:cs="Arial"/>
                <w:sz w:val="24"/>
                <w:szCs w:val="24"/>
                <w:lang w:eastAsia="en-GB"/>
              </w:rPr>
              <w:t>n</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4"/>
                <w:sz w:val="24"/>
                <w:szCs w:val="24"/>
                <w:lang w:eastAsia="en-GB"/>
              </w:rPr>
              <w:t>w</w:t>
            </w:r>
            <w:r w:rsidRPr="006320BC">
              <w:rPr>
                <w:rFonts w:ascii="Arial" w:eastAsiaTheme="minorEastAsia" w:hAnsi="Arial" w:cs="Arial"/>
                <w:spacing w:val="-1"/>
                <w:sz w:val="24"/>
                <w:szCs w:val="24"/>
                <w:lang w:eastAsia="en-GB"/>
              </w:rPr>
              <w:t>h</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c</w:t>
            </w:r>
            <w:r w:rsidRPr="006320BC">
              <w:rPr>
                <w:rFonts w:ascii="Arial" w:eastAsiaTheme="minorEastAsia" w:hAnsi="Arial" w:cs="Arial"/>
                <w:sz w:val="24"/>
                <w:szCs w:val="24"/>
                <w:lang w:eastAsia="en-GB"/>
              </w:rPr>
              <w:t xml:space="preserve">h </w:t>
            </w:r>
            <w:r w:rsidRPr="006320BC">
              <w:rPr>
                <w:rFonts w:ascii="Arial" w:eastAsiaTheme="minorEastAsia" w:hAnsi="Arial" w:cs="Arial"/>
                <w:spacing w:val="-1"/>
                <w:sz w:val="24"/>
                <w:szCs w:val="24"/>
                <w:lang w:eastAsia="en-GB"/>
              </w:rPr>
              <w:t>e</w:t>
            </w:r>
            <w:r w:rsidRPr="006320BC">
              <w:rPr>
                <w:rFonts w:ascii="Arial" w:eastAsiaTheme="minorEastAsia" w:hAnsi="Arial" w:cs="Arial"/>
                <w:spacing w:val="-2"/>
                <w:sz w:val="24"/>
                <w:szCs w:val="24"/>
                <w:lang w:eastAsia="en-GB"/>
              </w:rPr>
              <w:t>li</w:t>
            </w:r>
            <w:r w:rsidRPr="006320BC">
              <w:rPr>
                <w:rFonts w:ascii="Arial" w:eastAsiaTheme="minorEastAsia" w:hAnsi="Arial" w:cs="Arial"/>
                <w:spacing w:val="1"/>
                <w:sz w:val="24"/>
                <w:szCs w:val="24"/>
                <w:lang w:eastAsia="en-GB"/>
              </w:rPr>
              <w:t>g</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b</w:t>
            </w:r>
            <w:r w:rsidRPr="006320BC">
              <w:rPr>
                <w:rFonts w:ascii="Arial" w:eastAsiaTheme="minorEastAsia" w:hAnsi="Arial" w:cs="Arial"/>
                <w:spacing w:val="-2"/>
                <w:sz w:val="24"/>
                <w:szCs w:val="24"/>
                <w:lang w:eastAsia="en-GB"/>
              </w:rPr>
              <w:t>ili</w:t>
            </w:r>
            <w:r w:rsidRPr="006320BC">
              <w:rPr>
                <w:rFonts w:ascii="Arial" w:eastAsiaTheme="minorEastAsia" w:hAnsi="Arial" w:cs="Arial"/>
                <w:spacing w:val="1"/>
                <w:sz w:val="24"/>
                <w:szCs w:val="24"/>
                <w:lang w:eastAsia="en-GB"/>
              </w:rPr>
              <w:t>t</w:t>
            </w:r>
            <w:r w:rsidRPr="006320BC">
              <w:rPr>
                <w:rFonts w:ascii="Arial" w:eastAsiaTheme="minorEastAsia" w:hAnsi="Arial" w:cs="Arial"/>
                <w:sz w:val="24"/>
                <w:szCs w:val="24"/>
                <w:lang w:eastAsia="en-GB"/>
              </w:rPr>
              <w:t>y</w:t>
            </w:r>
            <w:r w:rsidRPr="006320BC">
              <w:rPr>
                <w:rFonts w:ascii="Arial" w:eastAsiaTheme="minorEastAsia" w:hAnsi="Arial" w:cs="Arial"/>
                <w:spacing w:val="-2"/>
                <w:sz w:val="24"/>
                <w:szCs w:val="24"/>
                <w:lang w:eastAsia="en-GB"/>
              </w:rPr>
              <w:t xml:space="preserve"> i</w:t>
            </w:r>
            <w:r w:rsidRPr="006320BC">
              <w:rPr>
                <w:rFonts w:ascii="Arial" w:eastAsiaTheme="minorEastAsia" w:hAnsi="Arial" w:cs="Arial"/>
                <w:sz w:val="24"/>
                <w:szCs w:val="24"/>
                <w:lang w:eastAsia="en-GB"/>
              </w:rPr>
              <w:t>s</w:t>
            </w:r>
            <w:r w:rsidRPr="006320BC">
              <w:rPr>
                <w:rFonts w:ascii="Arial" w:eastAsiaTheme="minorEastAsia" w:hAnsi="Arial" w:cs="Arial"/>
                <w:spacing w:val="1"/>
                <w:sz w:val="24"/>
                <w:szCs w:val="24"/>
                <w:lang w:eastAsia="en-GB"/>
              </w:rPr>
              <w:t xml:space="preserve"> </w:t>
            </w:r>
            <w:r w:rsidRPr="006320BC">
              <w:rPr>
                <w:rFonts w:ascii="Arial" w:eastAsiaTheme="minorEastAsia" w:hAnsi="Arial" w:cs="Arial"/>
                <w:spacing w:val="-1"/>
                <w:sz w:val="24"/>
                <w:szCs w:val="24"/>
                <w:lang w:eastAsia="en-GB"/>
              </w:rPr>
              <w:t>base</w:t>
            </w:r>
            <w:r w:rsidRPr="006320BC">
              <w:rPr>
                <w:rFonts w:ascii="Arial" w:eastAsiaTheme="minorEastAsia" w:hAnsi="Arial" w:cs="Arial"/>
                <w:sz w:val="24"/>
                <w:szCs w:val="24"/>
                <w:lang w:eastAsia="en-GB"/>
              </w:rPr>
              <w:t xml:space="preserve">d </w:t>
            </w:r>
            <w:r w:rsidRPr="006320BC">
              <w:rPr>
                <w:rFonts w:ascii="Arial" w:eastAsiaTheme="minorEastAsia" w:hAnsi="Arial" w:cs="Arial"/>
                <w:spacing w:val="-1"/>
                <w:sz w:val="24"/>
                <w:szCs w:val="24"/>
                <w:lang w:eastAsia="en-GB"/>
              </w:rPr>
              <w:t>a</w:t>
            </w:r>
            <w:r w:rsidRPr="006320BC">
              <w:rPr>
                <w:rFonts w:ascii="Arial" w:eastAsiaTheme="minorEastAsia" w:hAnsi="Arial" w:cs="Arial"/>
                <w:sz w:val="24"/>
                <w:szCs w:val="24"/>
                <w:lang w:eastAsia="en-GB"/>
              </w:rPr>
              <w:t>re</w:t>
            </w:r>
            <w:r w:rsidRPr="006320BC">
              <w:rPr>
                <w:rFonts w:ascii="Arial" w:eastAsiaTheme="minorEastAsia" w:hAnsi="Arial" w:cs="Arial"/>
                <w:spacing w:val="1"/>
                <w:sz w:val="24"/>
                <w:szCs w:val="24"/>
                <w:lang w:eastAsia="en-GB"/>
              </w:rPr>
              <w:t xml:space="preserve"> </w:t>
            </w:r>
            <w:r w:rsidRPr="006320BC">
              <w:rPr>
                <w:rFonts w:ascii="Arial" w:eastAsiaTheme="minorEastAsia" w:hAnsi="Arial" w:cs="Arial"/>
                <w:spacing w:val="-1"/>
                <w:sz w:val="24"/>
                <w:szCs w:val="24"/>
                <w:lang w:eastAsia="en-GB"/>
              </w:rPr>
              <w:t>o</w:t>
            </w:r>
            <w:r w:rsidRPr="006320BC">
              <w:rPr>
                <w:rFonts w:ascii="Arial" w:eastAsiaTheme="minorEastAsia" w:hAnsi="Arial" w:cs="Arial"/>
                <w:spacing w:val="-3"/>
                <w:sz w:val="24"/>
                <w:szCs w:val="24"/>
                <w:lang w:eastAsia="en-GB"/>
              </w:rPr>
              <w:t>u</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2"/>
                <w:sz w:val="24"/>
                <w:szCs w:val="24"/>
                <w:lang w:eastAsia="en-GB"/>
              </w:rPr>
              <w:t>li</w:t>
            </w:r>
            <w:r w:rsidRPr="006320BC">
              <w:rPr>
                <w:rFonts w:ascii="Arial" w:eastAsiaTheme="minorEastAsia" w:hAnsi="Arial" w:cs="Arial"/>
                <w:spacing w:val="-1"/>
                <w:sz w:val="24"/>
                <w:szCs w:val="24"/>
                <w:lang w:eastAsia="en-GB"/>
              </w:rPr>
              <w:t>ne</w:t>
            </w:r>
            <w:r w:rsidRPr="006320BC">
              <w:rPr>
                <w:rFonts w:ascii="Arial" w:eastAsiaTheme="minorEastAsia" w:hAnsi="Arial" w:cs="Arial"/>
                <w:sz w:val="24"/>
                <w:szCs w:val="24"/>
                <w:lang w:eastAsia="en-GB"/>
              </w:rPr>
              <w:t xml:space="preserve">d </w:t>
            </w:r>
            <w:r w:rsidRPr="006320BC">
              <w:rPr>
                <w:rFonts w:ascii="Arial" w:eastAsiaTheme="minorEastAsia" w:hAnsi="Arial" w:cs="Arial"/>
                <w:spacing w:val="-2"/>
                <w:sz w:val="24"/>
                <w:szCs w:val="24"/>
                <w:lang w:eastAsia="en-GB"/>
              </w:rPr>
              <w:t>i</w:t>
            </w:r>
            <w:r w:rsidRPr="006320BC">
              <w:rPr>
                <w:rFonts w:ascii="Arial" w:eastAsiaTheme="minorEastAsia" w:hAnsi="Arial" w:cs="Arial"/>
                <w:sz w:val="24"/>
                <w:szCs w:val="24"/>
                <w:lang w:eastAsia="en-GB"/>
              </w:rPr>
              <w:t xml:space="preserve">n </w:t>
            </w:r>
            <w:r w:rsidRPr="006320BC">
              <w:rPr>
                <w:rFonts w:ascii="Arial" w:eastAsiaTheme="minorEastAsia" w:hAnsi="Arial" w:cs="Arial"/>
                <w:spacing w:val="-1"/>
                <w:sz w:val="24"/>
                <w:szCs w:val="24"/>
                <w:lang w:eastAsia="en-GB"/>
              </w:rPr>
              <w:t>de</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a</w:t>
            </w:r>
            <w:r w:rsidRPr="006320BC">
              <w:rPr>
                <w:rFonts w:ascii="Arial" w:eastAsiaTheme="minorEastAsia" w:hAnsi="Arial" w:cs="Arial"/>
                <w:spacing w:val="-2"/>
                <w:sz w:val="24"/>
                <w:szCs w:val="24"/>
                <w:lang w:eastAsia="en-GB"/>
              </w:rPr>
              <w:t>i</w:t>
            </w:r>
            <w:r w:rsidRPr="006320BC">
              <w:rPr>
                <w:rFonts w:ascii="Arial" w:eastAsiaTheme="minorEastAsia" w:hAnsi="Arial" w:cs="Arial"/>
                <w:sz w:val="24"/>
                <w:szCs w:val="24"/>
                <w:lang w:eastAsia="en-GB"/>
              </w:rPr>
              <w:t xml:space="preserve">l </w:t>
            </w:r>
            <w:r w:rsidRPr="006320BC">
              <w:rPr>
                <w:rFonts w:ascii="Arial" w:eastAsiaTheme="minorEastAsia" w:hAnsi="Arial" w:cs="Arial"/>
                <w:spacing w:val="-4"/>
                <w:sz w:val="24"/>
                <w:szCs w:val="24"/>
                <w:lang w:eastAsia="en-GB"/>
              </w:rPr>
              <w:t>w</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h</w:t>
            </w:r>
            <w:r w:rsidRPr="006320BC">
              <w:rPr>
                <w:rFonts w:ascii="Arial" w:eastAsiaTheme="minorEastAsia" w:hAnsi="Arial" w:cs="Arial"/>
                <w:spacing w:val="-2"/>
                <w:sz w:val="24"/>
                <w:szCs w:val="24"/>
                <w:lang w:eastAsia="en-GB"/>
              </w:rPr>
              <w:t>i</w:t>
            </w:r>
            <w:r w:rsidRPr="006320BC">
              <w:rPr>
                <w:rFonts w:ascii="Arial" w:eastAsiaTheme="minorEastAsia" w:hAnsi="Arial" w:cs="Arial"/>
                <w:sz w:val="24"/>
                <w:szCs w:val="24"/>
                <w:lang w:eastAsia="en-GB"/>
              </w:rPr>
              <w:t xml:space="preserve">n </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h</w:t>
            </w:r>
            <w:r w:rsidRPr="006320BC">
              <w:rPr>
                <w:rFonts w:ascii="Arial" w:eastAsiaTheme="minorEastAsia" w:hAnsi="Arial" w:cs="Arial"/>
                <w:sz w:val="24"/>
                <w:szCs w:val="24"/>
                <w:lang w:eastAsia="en-GB"/>
              </w:rPr>
              <w:t xml:space="preserve">e </w:t>
            </w:r>
            <w:r w:rsidRPr="006320BC">
              <w:rPr>
                <w:rFonts w:ascii="Arial" w:eastAsiaTheme="minorEastAsia" w:hAnsi="Arial" w:cs="Arial"/>
                <w:spacing w:val="-3"/>
                <w:sz w:val="24"/>
                <w:szCs w:val="24"/>
                <w:lang w:eastAsia="en-GB"/>
              </w:rPr>
              <w:t>p</w:t>
            </w:r>
            <w:r w:rsidRPr="006320BC">
              <w:rPr>
                <w:rFonts w:ascii="Arial" w:eastAsiaTheme="minorEastAsia" w:hAnsi="Arial" w:cs="Arial"/>
                <w:spacing w:val="-1"/>
                <w:sz w:val="24"/>
                <w:szCs w:val="24"/>
                <w:lang w:eastAsia="en-GB"/>
              </w:rPr>
              <w:t>o</w:t>
            </w:r>
            <w:r w:rsidRPr="006320BC">
              <w:rPr>
                <w:rFonts w:ascii="Arial" w:eastAsiaTheme="minorEastAsia" w:hAnsi="Arial" w:cs="Arial"/>
                <w:spacing w:val="-2"/>
                <w:sz w:val="24"/>
                <w:szCs w:val="24"/>
                <w:lang w:eastAsia="en-GB"/>
              </w:rPr>
              <w:t>li</w:t>
            </w:r>
            <w:r w:rsidRPr="006320BC">
              <w:rPr>
                <w:rFonts w:ascii="Arial" w:eastAsiaTheme="minorEastAsia" w:hAnsi="Arial" w:cs="Arial"/>
                <w:spacing w:val="-1"/>
                <w:sz w:val="24"/>
                <w:szCs w:val="24"/>
                <w:lang w:eastAsia="en-GB"/>
              </w:rPr>
              <w:t>c</w:t>
            </w:r>
            <w:r w:rsidRPr="006320BC">
              <w:rPr>
                <w:rFonts w:ascii="Arial" w:eastAsiaTheme="minorEastAsia" w:hAnsi="Arial" w:cs="Arial"/>
                <w:spacing w:val="-3"/>
                <w:sz w:val="24"/>
                <w:szCs w:val="24"/>
                <w:lang w:eastAsia="en-GB"/>
              </w:rPr>
              <w:t>y</w:t>
            </w:r>
            <w:r w:rsidRPr="006320BC">
              <w:rPr>
                <w:rFonts w:ascii="Arial" w:eastAsiaTheme="minorEastAsia" w:hAnsi="Arial" w:cs="Arial"/>
                <w:sz w:val="24"/>
                <w:szCs w:val="24"/>
                <w:lang w:eastAsia="en-GB"/>
              </w:rPr>
              <w:t>.</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A</w:t>
            </w:r>
            <w:r w:rsidRPr="006320BC">
              <w:rPr>
                <w:rFonts w:ascii="Arial" w:eastAsiaTheme="minorEastAsia" w:hAnsi="Arial" w:cs="Arial"/>
                <w:spacing w:val="-2"/>
                <w:sz w:val="24"/>
                <w:szCs w:val="24"/>
                <w:lang w:eastAsia="en-GB"/>
              </w:rPr>
              <w:t>l</w:t>
            </w:r>
            <w:r w:rsidRPr="006320BC">
              <w:rPr>
                <w:rFonts w:ascii="Arial" w:eastAsiaTheme="minorEastAsia" w:hAnsi="Arial" w:cs="Arial"/>
                <w:sz w:val="24"/>
                <w:szCs w:val="24"/>
                <w:lang w:eastAsia="en-GB"/>
              </w:rPr>
              <w:t xml:space="preserve">l </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h</w:t>
            </w:r>
            <w:r w:rsidRPr="006320BC">
              <w:rPr>
                <w:rFonts w:ascii="Arial" w:eastAsiaTheme="minorEastAsia" w:hAnsi="Arial" w:cs="Arial"/>
                <w:sz w:val="24"/>
                <w:szCs w:val="24"/>
                <w:lang w:eastAsia="en-GB"/>
              </w:rPr>
              <w:t xml:space="preserve">e </w:t>
            </w:r>
            <w:r w:rsidRPr="006320BC">
              <w:rPr>
                <w:rFonts w:ascii="Arial" w:eastAsiaTheme="minorEastAsia" w:hAnsi="Arial" w:cs="Arial"/>
                <w:spacing w:val="-1"/>
                <w:sz w:val="24"/>
                <w:szCs w:val="24"/>
                <w:lang w:eastAsia="en-GB"/>
              </w:rPr>
              <w:t>c</w:t>
            </w:r>
            <w:r w:rsidRPr="006320BC">
              <w:rPr>
                <w:rFonts w:ascii="Arial" w:eastAsiaTheme="minorEastAsia" w:hAnsi="Arial" w:cs="Arial"/>
                <w:sz w:val="24"/>
                <w:szCs w:val="24"/>
                <w:lang w:eastAsia="en-GB"/>
              </w:rPr>
              <w:t>r</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e</w:t>
            </w:r>
            <w:r w:rsidRPr="006320BC">
              <w:rPr>
                <w:rFonts w:ascii="Arial" w:eastAsiaTheme="minorEastAsia" w:hAnsi="Arial" w:cs="Arial"/>
                <w:sz w:val="24"/>
                <w:szCs w:val="24"/>
                <w:lang w:eastAsia="en-GB"/>
              </w:rPr>
              <w:t>r</w:t>
            </w:r>
            <w:r w:rsidRPr="006320BC">
              <w:rPr>
                <w:rFonts w:ascii="Arial" w:eastAsiaTheme="minorEastAsia" w:hAnsi="Arial" w:cs="Arial"/>
                <w:spacing w:val="-2"/>
                <w:sz w:val="24"/>
                <w:szCs w:val="24"/>
                <w:lang w:eastAsia="en-GB"/>
              </w:rPr>
              <w:t>i</w:t>
            </w:r>
            <w:r w:rsidRPr="006320BC">
              <w:rPr>
                <w:rFonts w:ascii="Arial" w:eastAsiaTheme="minorEastAsia" w:hAnsi="Arial" w:cs="Arial"/>
                <w:sz w:val="24"/>
                <w:szCs w:val="24"/>
                <w:lang w:eastAsia="en-GB"/>
              </w:rPr>
              <w:t>a</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z w:val="24"/>
                <w:szCs w:val="24"/>
                <w:lang w:eastAsia="en-GB"/>
              </w:rPr>
              <w:t>m</w:t>
            </w:r>
            <w:r w:rsidRPr="006320BC">
              <w:rPr>
                <w:rFonts w:ascii="Arial" w:eastAsiaTheme="minorEastAsia" w:hAnsi="Arial" w:cs="Arial"/>
                <w:spacing w:val="-1"/>
                <w:sz w:val="24"/>
                <w:szCs w:val="24"/>
                <w:lang w:eastAsia="en-GB"/>
              </w:rPr>
              <w:t>u</w:t>
            </w:r>
            <w:r w:rsidRPr="006320BC">
              <w:rPr>
                <w:rFonts w:ascii="Arial" w:eastAsiaTheme="minorEastAsia" w:hAnsi="Arial" w:cs="Arial"/>
                <w:spacing w:val="-3"/>
                <w:sz w:val="24"/>
                <w:szCs w:val="24"/>
                <w:lang w:eastAsia="en-GB"/>
              </w:rPr>
              <w:t>s</w:t>
            </w:r>
            <w:r w:rsidRPr="006320BC">
              <w:rPr>
                <w:rFonts w:ascii="Arial" w:eastAsiaTheme="minorEastAsia" w:hAnsi="Arial" w:cs="Arial"/>
                <w:sz w:val="24"/>
                <w:szCs w:val="24"/>
                <w:lang w:eastAsia="en-GB"/>
              </w:rPr>
              <w:t>t</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b</w:t>
            </w:r>
            <w:r w:rsidRPr="006320BC">
              <w:rPr>
                <w:rFonts w:ascii="Arial" w:eastAsiaTheme="minorEastAsia" w:hAnsi="Arial" w:cs="Arial"/>
                <w:sz w:val="24"/>
                <w:szCs w:val="24"/>
                <w:lang w:eastAsia="en-GB"/>
              </w:rPr>
              <w:t>e</w:t>
            </w:r>
            <w:r w:rsidRPr="006320BC">
              <w:rPr>
                <w:rFonts w:ascii="Arial" w:eastAsiaTheme="minorEastAsia" w:hAnsi="Arial" w:cs="Arial"/>
                <w:spacing w:val="-5"/>
                <w:sz w:val="24"/>
                <w:szCs w:val="24"/>
                <w:lang w:eastAsia="en-GB"/>
              </w:rPr>
              <w:t xml:space="preserve"> </w:t>
            </w:r>
            <w:r w:rsidRPr="006320BC">
              <w:rPr>
                <w:rFonts w:ascii="Arial" w:eastAsiaTheme="minorEastAsia" w:hAnsi="Arial" w:cs="Arial"/>
                <w:sz w:val="24"/>
                <w:szCs w:val="24"/>
                <w:lang w:eastAsia="en-GB"/>
              </w:rPr>
              <w:t>m</w:t>
            </w:r>
            <w:r w:rsidRPr="006320BC">
              <w:rPr>
                <w:rFonts w:ascii="Arial" w:eastAsiaTheme="minorEastAsia" w:hAnsi="Arial" w:cs="Arial"/>
                <w:spacing w:val="-1"/>
                <w:sz w:val="24"/>
                <w:szCs w:val="24"/>
                <w:lang w:eastAsia="en-GB"/>
              </w:rPr>
              <w:t>e</w:t>
            </w:r>
            <w:r w:rsidRPr="006320BC">
              <w:rPr>
                <w:rFonts w:ascii="Arial" w:eastAsiaTheme="minorEastAsia" w:hAnsi="Arial" w:cs="Arial"/>
                <w:sz w:val="24"/>
                <w:szCs w:val="24"/>
                <w:lang w:eastAsia="en-GB"/>
              </w:rPr>
              <w:t>t</w:t>
            </w:r>
            <w:r w:rsidRPr="006320BC">
              <w:rPr>
                <w:rFonts w:ascii="Arial" w:eastAsiaTheme="minorEastAsia" w:hAnsi="Arial" w:cs="Arial"/>
                <w:spacing w:val="-3"/>
                <w:sz w:val="24"/>
                <w:szCs w:val="24"/>
                <w:lang w:eastAsia="en-GB"/>
              </w:rPr>
              <w:t xml:space="preserve"> </w:t>
            </w:r>
            <w:r w:rsidRPr="006320BC">
              <w:rPr>
                <w:rFonts w:ascii="Arial" w:eastAsiaTheme="minorEastAsia" w:hAnsi="Arial" w:cs="Arial"/>
                <w:spacing w:val="3"/>
                <w:sz w:val="24"/>
                <w:szCs w:val="24"/>
                <w:lang w:eastAsia="en-GB"/>
              </w:rPr>
              <w:t>f</w:t>
            </w:r>
            <w:r w:rsidRPr="006320BC">
              <w:rPr>
                <w:rFonts w:ascii="Arial" w:eastAsiaTheme="minorEastAsia" w:hAnsi="Arial" w:cs="Arial"/>
                <w:spacing w:val="-3"/>
                <w:sz w:val="24"/>
                <w:szCs w:val="24"/>
                <w:lang w:eastAsia="en-GB"/>
              </w:rPr>
              <w:t>o</w:t>
            </w:r>
            <w:r w:rsidRPr="006320BC">
              <w:rPr>
                <w:rFonts w:ascii="Arial" w:eastAsiaTheme="minorEastAsia" w:hAnsi="Arial" w:cs="Arial"/>
                <w:sz w:val="24"/>
                <w:szCs w:val="24"/>
                <w:lang w:eastAsia="en-GB"/>
              </w:rPr>
              <w:t>r</w:t>
            </w:r>
            <w:r w:rsidRPr="006320BC">
              <w:rPr>
                <w:rFonts w:ascii="Arial" w:eastAsiaTheme="minorEastAsia" w:hAnsi="Arial" w:cs="Arial"/>
                <w:spacing w:val="-1"/>
                <w:sz w:val="24"/>
                <w:szCs w:val="24"/>
                <w:lang w:eastAsia="en-GB"/>
              </w:rPr>
              <w:t xml:space="preserve"> </w:t>
            </w:r>
            <w:r w:rsidRPr="006320BC">
              <w:rPr>
                <w:rFonts w:ascii="Arial" w:eastAsiaTheme="minorEastAsia" w:hAnsi="Arial" w:cs="Arial"/>
                <w:spacing w:val="-2"/>
                <w:sz w:val="24"/>
                <w:szCs w:val="24"/>
                <w:lang w:eastAsia="en-GB"/>
              </w:rPr>
              <w:t>r</w:t>
            </w:r>
            <w:r w:rsidRPr="006320BC">
              <w:rPr>
                <w:rFonts w:ascii="Arial" w:eastAsiaTheme="minorEastAsia" w:hAnsi="Arial" w:cs="Arial"/>
                <w:spacing w:val="-3"/>
                <w:sz w:val="24"/>
                <w:szCs w:val="24"/>
                <w:lang w:eastAsia="en-GB"/>
              </w:rPr>
              <w:t>e</w:t>
            </w:r>
            <w:r w:rsidRPr="006320BC">
              <w:rPr>
                <w:rFonts w:ascii="Arial" w:eastAsiaTheme="minorEastAsia" w:hAnsi="Arial" w:cs="Arial"/>
                <w:spacing w:val="3"/>
                <w:sz w:val="24"/>
                <w:szCs w:val="24"/>
                <w:lang w:eastAsia="en-GB"/>
              </w:rPr>
              <w:t>f</w:t>
            </w:r>
            <w:r w:rsidRPr="006320BC">
              <w:rPr>
                <w:rFonts w:ascii="Arial" w:eastAsiaTheme="minorEastAsia" w:hAnsi="Arial" w:cs="Arial"/>
                <w:spacing w:val="-1"/>
                <w:sz w:val="24"/>
                <w:szCs w:val="24"/>
                <w:lang w:eastAsia="en-GB"/>
              </w:rPr>
              <w:t>e</w:t>
            </w:r>
            <w:r w:rsidRPr="006320BC">
              <w:rPr>
                <w:rFonts w:ascii="Arial" w:eastAsiaTheme="minorEastAsia" w:hAnsi="Arial" w:cs="Arial"/>
                <w:spacing w:val="-2"/>
                <w:sz w:val="24"/>
                <w:szCs w:val="24"/>
                <w:lang w:eastAsia="en-GB"/>
              </w:rPr>
              <w:t>r</w:t>
            </w:r>
            <w:r w:rsidRPr="006320BC">
              <w:rPr>
                <w:rFonts w:ascii="Arial" w:eastAsiaTheme="minorEastAsia" w:hAnsi="Arial" w:cs="Arial"/>
                <w:sz w:val="24"/>
                <w:szCs w:val="24"/>
                <w:lang w:eastAsia="en-GB"/>
              </w:rPr>
              <w:t>r</w:t>
            </w:r>
            <w:r w:rsidRPr="006320BC">
              <w:rPr>
                <w:rFonts w:ascii="Arial" w:eastAsiaTheme="minorEastAsia" w:hAnsi="Arial" w:cs="Arial"/>
                <w:spacing w:val="-1"/>
                <w:sz w:val="24"/>
                <w:szCs w:val="24"/>
                <w:lang w:eastAsia="en-GB"/>
              </w:rPr>
              <w:t>a</w:t>
            </w:r>
            <w:r w:rsidRPr="006320BC">
              <w:rPr>
                <w:rFonts w:ascii="Arial" w:eastAsiaTheme="minorEastAsia" w:hAnsi="Arial" w:cs="Arial"/>
                <w:sz w:val="24"/>
                <w:szCs w:val="24"/>
                <w:lang w:eastAsia="en-GB"/>
              </w:rPr>
              <w:t xml:space="preserve">l </w:t>
            </w:r>
            <w:r w:rsidRPr="006320BC">
              <w:rPr>
                <w:rFonts w:ascii="Arial" w:eastAsiaTheme="minorEastAsia" w:hAnsi="Arial" w:cs="Arial"/>
                <w:spacing w:val="-1"/>
                <w:sz w:val="24"/>
                <w:szCs w:val="24"/>
                <w:lang w:eastAsia="en-GB"/>
              </w:rPr>
              <w:t>an</w:t>
            </w:r>
            <w:r w:rsidRPr="006320BC">
              <w:rPr>
                <w:rFonts w:ascii="Arial" w:eastAsiaTheme="minorEastAsia" w:hAnsi="Arial" w:cs="Arial"/>
                <w:sz w:val="24"/>
                <w:szCs w:val="24"/>
                <w:lang w:eastAsia="en-GB"/>
              </w:rPr>
              <w:t xml:space="preserve">d </w:t>
            </w:r>
            <w:r w:rsidRPr="006320BC">
              <w:rPr>
                <w:rFonts w:ascii="Arial" w:eastAsiaTheme="minorEastAsia" w:hAnsi="Arial" w:cs="Arial"/>
                <w:spacing w:val="-1"/>
                <w:sz w:val="24"/>
                <w:szCs w:val="24"/>
                <w:lang w:eastAsia="en-GB"/>
              </w:rPr>
              <w:t>a</w:t>
            </w:r>
            <w:r w:rsidRPr="006320BC">
              <w:rPr>
                <w:rFonts w:ascii="Arial" w:eastAsiaTheme="minorEastAsia" w:hAnsi="Arial" w:cs="Arial"/>
                <w:spacing w:val="-3"/>
                <w:sz w:val="24"/>
                <w:szCs w:val="24"/>
                <w:lang w:eastAsia="en-GB"/>
              </w:rPr>
              <w:t>s</w:t>
            </w:r>
            <w:r w:rsidRPr="006320BC">
              <w:rPr>
                <w:rFonts w:ascii="Arial" w:eastAsiaTheme="minorEastAsia" w:hAnsi="Arial" w:cs="Arial"/>
                <w:spacing w:val="-1"/>
                <w:sz w:val="24"/>
                <w:szCs w:val="24"/>
                <w:lang w:eastAsia="en-GB"/>
              </w:rPr>
              <w:t>ses</w:t>
            </w:r>
            <w:r w:rsidRPr="006320BC">
              <w:rPr>
                <w:rFonts w:ascii="Arial" w:eastAsiaTheme="minorEastAsia" w:hAnsi="Arial" w:cs="Arial"/>
                <w:spacing w:val="-3"/>
                <w:sz w:val="24"/>
                <w:szCs w:val="24"/>
                <w:lang w:eastAsia="en-GB"/>
              </w:rPr>
              <w:t>s</w:t>
            </w:r>
            <w:r w:rsidRPr="006320BC">
              <w:rPr>
                <w:rFonts w:ascii="Arial" w:eastAsiaTheme="minorEastAsia" w:hAnsi="Arial" w:cs="Arial"/>
                <w:sz w:val="24"/>
                <w:szCs w:val="24"/>
                <w:lang w:eastAsia="en-GB"/>
              </w:rPr>
              <w:t>m</w:t>
            </w:r>
            <w:r w:rsidRPr="006320BC">
              <w:rPr>
                <w:rFonts w:ascii="Arial" w:eastAsiaTheme="minorEastAsia" w:hAnsi="Arial" w:cs="Arial"/>
                <w:spacing w:val="-1"/>
                <w:sz w:val="24"/>
                <w:szCs w:val="24"/>
                <w:lang w:eastAsia="en-GB"/>
              </w:rPr>
              <w:t>en</w:t>
            </w:r>
            <w:r w:rsidRPr="006320BC">
              <w:rPr>
                <w:rFonts w:ascii="Arial" w:eastAsiaTheme="minorEastAsia" w:hAnsi="Arial" w:cs="Arial"/>
                <w:sz w:val="24"/>
                <w:szCs w:val="24"/>
                <w:lang w:eastAsia="en-GB"/>
              </w:rPr>
              <w:t>t</w:t>
            </w:r>
            <w:r w:rsidRPr="006320BC">
              <w:rPr>
                <w:rFonts w:ascii="Arial" w:eastAsiaTheme="minorEastAsia" w:hAnsi="Arial" w:cs="Arial"/>
                <w:spacing w:val="-3"/>
                <w:sz w:val="24"/>
                <w:szCs w:val="24"/>
                <w:lang w:eastAsia="en-GB"/>
              </w:rPr>
              <w:t xml:space="preserve"> </w:t>
            </w:r>
            <w:r w:rsidRPr="006320BC">
              <w:rPr>
                <w:rFonts w:ascii="Arial" w:eastAsiaTheme="minorEastAsia" w:hAnsi="Arial" w:cs="Arial"/>
                <w:spacing w:val="-1"/>
                <w:sz w:val="24"/>
                <w:szCs w:val="24"/>
                <w:lang w:eastAsia="en-GB"/>
              </w:rPr>
              <w:t>bu</w:t>
            </w:r>
            <w:r w:rsidRPr="006320BC">
              <w:rPr>
                <w:rFonts w:ascii="Arial" w:eastAsiaTheme="minorEastAsia" w:hAnsi="Arial" w:cs="Arial"/>
                <w:sz w:val="24"/>
                <w:szCs w:val="24"/>
                <w:lang w:eastAsia="en-GB"/>
              </w:rPr>
              <w:t>t</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z w:val="24"/>
                <w:szCs w:val="24"/>
                <w:lang w:eastAsia="en-GB"/>
              </w:rPr>
              <w:t>a</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b</w:t>
            </w:r>
            <w:r w:rsidRPr="006320BC">
              <w:rPr>
                <w:rFonts w:ascii="Arial" w:eastAsiaTheme="minorEastAsia" w:hAnsi="Arial" w:cs="Arial"/>
                <w:sz w:val="24"/>
                <w:szCs w:val="24"/>
                <w:lang w:eastAsia="en-GB"/>
              </w:rPr>
              <w:t>r</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3"/>
                <w:sz w:val="24"/>
                <w:szCs w:val="24"/>
                <w:lang w:eastAsia="en-GB"/>
              </w:rPr>
              <w:t>e</w:t>
            </w:r>
            <w:r w:rsidRPr="006320BC">
              <w:rPr>
                <w:rFonts w:ascii="Arial" w:eastAsiaTheme="minorEastAsia" w:hAnsi="Arial" w:cs="Arial"/>
                <w:sz w:val="24"/>
                <w:szCs w:val="24"/>
                <w:lang w:eastAsia="en-GB"/>
              </w:rPr>
              <w:t>f</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des</w:t>
            </w:r>
            <w:r w:rsidRPr="006320BC">
              <w:rPr>
                <w:rFonts w:ascii="Arial" w:eastAsiaTheme="minorEastAsia" w:hAnsi="Arial" w:cs="Arial"/>
                <w:spacing w:val="-3"/>
                <w:sz w:val="24"/>
                <w:szCs w:val="24"/>
                <w:lang w:eastAsia="en-GB"/>
              </w:rPr>
              <w:t>c</w:t>
            </w:r>
            <w:r w:rsidRPr="006320BC">
              <w:rPr>
                <w:rFonts w:ascii="Arial" w:eastAsiaTheme="minorEastAsia" w:hAnsi="Arial" w:cs="Arial"/>
                <w:sz w:val="24"/>
                <w:szCs w:val="24"/>
                <w:lang w:eastAsia="en-GB"/>
              </w:rPr>
              <w:t>r</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p</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o</w:t>
            </w:r>
            <w:r w:rsidRPr="006320BC">
              <w:rPr>
                <w:rFonts w:ascii="Arial" w:eastAsiaTheme="minorEastAsia" w:hAnsi="Arial" w:cs="Arial"/>
                <w:sz w:val="24"/>
                <w:szCs w:val="24"/>
                <w:lang w:eastAsia="en-GB"/>
              </w:rPr>
              <w:t xml:space="preserve">n </w:t>
            </w:r>
            <w:r w:rsidRPr="006320BC">
              <w:rPr>
                <w:rFonts w:ascii="Arial" w:eastAsiaTheme="minorEastAsia" w:hAnsi="Arial" w:cs="Arial"/>
                <w:spacing w:val="-3"/>
                <w:sz w:val="24"/>
                <w:szCs w:val="24"/>
                <w:lang w:eastAsia="en-GB"/>
              </w:rPr>
              <w:t>o</w:t>
            </w:r>
            <w:r w:rsidRPr="006320BC">
              <w:rPr>
                <w:rFonts w:ascii="Arial" w:eastAsiaTheme="minorEastAsia" w:hAnsi="Arial" w:cs="Arial"/>
                <w:sz w:val="24"/>
                <w:szCs w:val="24"/>
                <w:lang w:eastAsia="en-GB"/>
              </w:rPr>
              <w:t>f</w:t>
            </w:r>
            <w:r w:rsidRPr="006320BC">
              <w:rPr>
                <w:rFonts w:ascii="Arial" w:eastAsiaTheme="minorEastAsia" w:hAnsi="Arial" w:cs="Arial"/>
                <w:spacing w:val="-1"/>
                <w:sz w:val="24"/>
                <w:szCs w:val="24"/>
                <w:lang w:eastAsia="en-GB"/>
              </w:rPr>
              <w:t xml:space="preserve"> </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hes</w:t>
            </w:r>
            <w:r w:rsidRPr="006320BC">
              <w:rPr>
                <w:rFonts w:ascii="Arial" w:eastAsiaTheme="minorEastAsia" w:hAnsi="Arial" w:cs="Arial"/>
                <w:sz w:val="24"/>
                <w:szCs w:val="24"/>
                <w:lang w:eastAsia="en-GB"/>
              </w:rPr>
              <w:t xml:space="preserve">e </w:t>
            </w:r>
            <w:r w:rsidRPr="006320BC">
              <w:rPr>
                <w:rFonts w:ascii="Arial" w:eastAsiaTheme="minorEastAsia" w:hAnsi="Arial" w:cs="Arial"/>
                <w:spacing w:val="-3"/>
                <w:sz w:val="24"/>
                <w:szCs w:val="24"/>
                <w:lang w:eastAsia="en-GB"/>
              </w:rPr>
              <w:t>a</w:t>
            </w:r>
            <w:r w:rsidRPr="006320BC">
              <w:rPr>
                <w:rFonts w:ascii="Arial" w:eastAsiaTheme="minorEastAsia" w:hAnsi="Arial" w:cs="Arial"/>
                <w:sz w:val="24"/>
                <w:szCs w:val="24"/>
                <w:lang w:eastAsia="en-GB"/>
              </w:rPr>
              <w:t xml:space="preserve">re </w:t>
            </w:r>
            <w:r w:rsidRPr="006320BC">
              <w:rPr>
                <w:rFonts w:ascii="Arial" w:eastAsiaTheme="minorEastAsia" w:hAnsi="Arial" w:cs="Arial"/>
                <w:spacing w:val="-1"/>
                <w:sz w:val="24"/>
                <w:szCs w:val="24"/>
                <w:lang w:eastAsia="en-GB"/>
              </w:rPr>
              <w:t>o</w:t>
            </w:r>
            <w:r w:rsidRPr="006320BC">
              <w:rPr>
                <w:rFonts w:ascii="Arial" w:eastAsiaTheme="minorEastAsia" w:hAnsi="Arial" w:cs="Arial"/>
                <w:spacing w:val="-3"/>
                <w:sz w:val="24"/>
                <w:szCs w:val="24"/>
                <w:lang w:eastAsia="en-GB"/>
              </w:rPr>
              <w:t>u</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2"/>
                <w:sz w:val="24"/>
                <w:szCs w:val="24"/>
                <w:lang w:eastAsia="en-GB"/>
              </w:rPr>
              <w:t>li</w:t>
            </w:r>
            <w:r w:rsidRPr="006320BC">
              <w:rPr>
                <w:rFonts w:ascii="Arial" w:eastAsiaTheme="minorEastAsia" w:hAnsi="Arial" w:cs="Arial"/>
                <w:spacing w:val="-1"/>
                <w:sz w:val="24"/>
                <w:szCs w:val="24"/>
                <w:lang w:eastAsia="en-GB"/>
              </w:rPr>
              <w:t>ne</w:t>
            </w:r>
            <w:r w:rsidRPr="006320BC">
              <w:rPr>
                <w:rFonts w:ascii="Arial" w:eastAsiaTheme="minorEastAsia" w:hAnsi="Arial" w:cs="Arial"/>
                <w:sz w:val="24"/>
                <w:szCs w:val="24"/>
                <w:lang w:eastAsia="en-GB"/>
              </w:rPr>
              <w:t xml:space="preserve">d </w:t>
            </w:r>
            <w:r w:rsidRPr="006320BC">
              <w:rPr>
                <w:rFonts w:ascii="Arial" w:eastAsiaTheme="minorEastAsia" w:hAnsi="Arial" w:cs="Arial"/>
                <w:spacing w:val="-1"/>
                <w:sz w:val="24"/>
                <w:szCs w:val="24"/>
                <w:lang w:eastAsia="en-GB"/>
              </w:rPr>
              <w:t>be</w:t>
            </w:r>
            <w:r w:rsidRPr="006320BC">
              <w:rPr>
                <w:rFonts w:ascii="Arial" w:eastAsiaTheme="minorEastAsia" w:hAnsi="Arial" w:cs="Arial"/>
                <w:spacing w:val="-2"/>
                <w:sz w:val="24"/>
                <w:szCs w:val="24"/>
                <w:lang w:eastAsia="en-GB"/>
              </w:rPr>
              <w:t>l</w:t>
            </w:r>
            <w:r w:rsidRPr="006320BC">
              <w:rPr>
                <w:rFonts w:ascii="Arial" w:eastAsiaTheme="minorEastAsia" w:hAnsi="Arial" w:cs="Arial"/>
                <w:spacing w:val="1"/>
                <w:sz w:val="24"/>
                <w:szCs w:val="24"/>
                <w:lang w:eastAsia="en-GB"/>
              </w:rPr>
              <w:t>o</w:t>
            </w:r>
            <w:r w:rsidRPr="006320BC">
              <w:rPr>
                <w:rFonts w:ascii="Arial" w:eastAsiaTheme="minorEastAsia" w:hAnsi="Arial" w:cs="Arial"/>
                <w:spacing w:val="-4"/>
                <w:sz w:val="24"/>
                <w:szCs w:val="24"/>
                <w:lang w:eastAsia="en-GB"/>
              </w:rPr>
              <w:t>w</w:t>
            </w:r>
            <w:r w:rsidRPr="006320BC">
              <w:rPr>
                <w:rFonts w:ascii="Arial" w:eastAsiaTheme="minorEastAsia" w:hAnsi="Arial" w:cs="Arial"/>
                <w:sz w:val="24"/>
                <w:szCs w:val="24"/>
                <w:lang w:eastAsia="en-GB"/>
              </w:rPr>
              <w:t>:</w:t>
            </w:r>
          </w:p>
          <w:p w:rsidR="006320BC" w:rsidRPr="006320BC" w:rsidRDefault="006320BC" w:rsidP="006320BC">
            <w:pPr>
              <w:widowControl w:val="0"/>
              <w:kinsoku w:val="0"/>
              <w:overflowPunct w:val="0"/>
              <w:autoSpaceDE w:val="0"/>
              <w:autoSpaceDN w:val="0"/>
              <w:adjustRightInd w:val="0"/>
              <w:spacing w:before="10" w:after="0" w:line="240" w:lineRule="auto"/>
              <w:rPr>
                <w:rFonts w:ascii="Arial" w:eastAsiaTheme="minorEastAsia" w:hAnsi="Arial" w:cs="Arial"/>
                <w:b/>
                <w:bCs/>
                <w:sz w:val="24"/>
                <w:szCs w:val="24"/>
                <w:lang w:eastAsia="en-GB"/>
              </w:rPr>
            </w:pPr>
          </w:p>
          <w:p w:rsidR="006320BC" w:rsidRPr="006320BC" w:rsidRDefault="006320BC" w:rsidP="006320BC">
            <w:pPr>
              <w:widowControl w:val="0"/>
              <w:numPr>
                <w:ilvl w:val="0"/>
                <w:numId w:val="10"/>
              </w:numPr>
              <w:tabs>
                <w:tab w:val="left" w:pos="464"/>
              </w:tabs>
              <w:kinsoku w:val="0"/>
              <w:overflowPunct w:val="0"/>
              <w:autoSpaceDE w:val="0"/>
              <w:autoSpaceDN w:val="0"/>
              <w:adjustRightInd w:val="0"/>
              <w:spacing w:after="0" w:line="240" w:lineRule="auto"/>
              <w:rPr>
                <w:rFonts w:ascii="Arial" w:eastAsiaTheme="minorEastAsia" w:hAnsi="Arial" w:cs="Arial"/>
                <w:sz w:val="24"/>
                <w:szCs w:val="24"/>
                <w:lang w:eastAsia="en-GB"/>
              </w:rPr>
            </w:pPr>
            <w:r w:rsidRPr="006320BC">
              <w:rPr>
                <w:rFonts w:ascii="Arial" w:eastAsiaTheme="minorEastAsia" w:hAnsi="Arial" w:cs="Arial"/>
                <w:b/>
                <w:bCs/>
                <w:spacing w:val="-2"/>
                <w:sz w:val="24"/>
                <w:szCs w:val="24"/>
                <w:lang w:eastAsia="en-GB"/>
              </w:rPr>
              <w:t>R</w:t>
            </w:r>
            <w:r w:rsidRPr="006320BC">
              <w:rPr>
                <w:rFonts w:ascii="Arial" w:eastAsiaTheme="minorEastAsia" w:hAnsi="Arial" w:cs="Arial"/>
                <w:b/>
                <w:bCs/>
                <w:spacing w:val="-1"/>
                <w:sz w:val="24"/>
                <w:szCs w:val="24"/>
                <w:lang w:eastAsia="en-GB"/>
              </w:rPr>
              <w:t>es</w:t>
            </w:r>
            <w:r w:rsidRPr="006320BC">
              <w:rPr>
                <w:rFonts w:ascii="Arial" w:eastAsiaTheme="minorEastAsia" w:hAnsi="Arial" w:cs="Arial"/>
                <w:b/>
                <w:bCs/>
                <w:spacing w:val="1"/>
                <w:sz w:val="24"/>
                <w:szCs w:val="24"/>
                <w:lang w:eastAsia="en-GB"/>
              </w:rPr>
              <w:t>i</w:t>
            </w:r>
            <w:r w:rsidRPr="006320BC">
              <w:rPr>
                <w:rFonts w:ascii="Arial" w:eastAsiaTheme="minorEastAsia" w:hAnsi="Arial" w:cs="Arial"/>
                <w:b/>
                <w:bCs/>
                <w:spacing w:val="-1"/>
                <w:sz w:val="24"/>
                <w:szCs w:val="24"/>
                <w:lang w:eastAsia="en-GB"/>
              </w:rPr>
              <w:t>den</w:t>
            </w:r>
            <w:r w:rsidRPr="006320BC">
              <w:rPr>
                <w:rFonts w:ascii="Arial" w:eastAsiaTheme="minorEastAsia" w:hAnsi="Arial" w:cs="Arial"/>
                <w:b/>
                <w:bCs/>
                <w:spacing w:val="1"/>
                <w:sz w:val="24"/>
                <w:szCs w:val="24"/>
                <w:lang w:eastAsia="en-GB"/>
              </w:rPr>
              <w:t>c</w:t>
            </w:r>
            <w:r w:rsidRPr="006320BC">
              <w:rPr>
                <w:rFonts w:ascii="Arial" w:eastAsiaTheme="minorEastAsia" w:hAnsi="Arial" w:cs="Arial"/>
                <w:b/>
                <w:bCs/>
                <w:spacing w:val="-6"/>
                <w:sz w:val="24"/>
                <w:szCs w:val="24"/>
                <w:lang w:eastAsia="en-GB"/>
              </w:rPr>
              <w:t>y</w:t>
            </w:r>
            <w:r w:rsidRPr="006320BC">
              <w:rPr>
                <w:rFonts w:ascii="Arial" w:eastAsiaTheme="minorEastAsia" w:hAnsi="Arial" w:cs="Arial"/>
                <w:b/>
                <w:bCs/>
                <w:sz w:val="24"/>
                <w:szCs w:val="24"/>
                <w:lang w:eastAsia="en-GB"/>
              </w:rPr>
              <w:t>.</w:t>
            </w:r>
          </w:p>
          <w:p w:rsidR="006320BC" w:rsidRPr="006320BC" w:rsidRDefault="006320BC" w:rsidP="006320BC">
            <w:pPr>
              <w:widowControl w:val="0"/>
              <w:kinsoku w:val="0"/>
              <w:overflowPunct w:val="0"/>
              <w:autoSpaceDE w:val="0"/>
              <w:autoSpaceDN w:val="0"/>
              <w:adjustRightInd w:val="0"/>
              <w:spacing w:before="1" w:after="0" w:line="240" w:lineRule="auto"/>
              <w:ind w:left="386"/>
              <w:rPr>
                <w:rFonts w:ascii="Arial" w:eastAsiaTheme="minorEastAsia" w:hAnsi="Arial" w:cs="Arial"/>
                <w:sz w:val="24"/>
                <w:szCs w:val="24"/>
                <w:lang w:eastAsia="en-GB"/>
              </w:rPr>
            </w:pPr>
            <w:r w:rsidRPr="006320BC">
              <w:rPr>
                <w:rFonts w:ascii="Arial" w:eastAsiaTheme="minorEastAsia" w:hAnsi="Arial" w:cs="Arial"/>
                <w:spacing w:val="-1"/>
                <w:sz w:val="24"/>
                <w:szCs w:val="24"/>
                <w:lang w:eastAsia="en-GB"/>
              </w:rPr>
              <w:t>Bo</w:t>
            </w:r>
            <w:r w:rsidRPr="006320BC">
              <w:rPr>
                <w:rFonts w:ascii="Arial" w:eastAsiaTheme="minorEastAsia" w:hAnsi="Arial" w:cs="Arial"/>
                <w:spacing w:val="1"/>
                <w:sz w:val="24"/>
                <w:szCs w:val="24"/>
                <w:lang w:eastAsia="en-GB"/>
              </w:rPr>
              <w:t>t</w:t>
            </w:r>
            <w:r w:rsidRPr="006320BC">
              <w:rPr>
                <w:rFonts w:ascii="Arial" w:eastAsiaTheme="minorEastAsia" w:hAnsi="Arial" w:cs="Arial"/>
                <w:sz w:val="24"/>
                <w:szCs w:val="24"/>
                <w:lang w:eastAsia="en-GB"/>
              </w:rPr>
              <w:t xml:space="preserve">h </w:t>
            </w:r>
            <w:r w:rsidRPr="006320BC">
              <w:rPr>
                <w:rFonts w:ascii="Arial" w:eastAsiaTheme="minorEastAsia" w:hAnsi="Arial" w:cs="Arial"/>
                <w:spacing w:val="-1"/>
                <w:sz w:val="24"/>
                <w:szCs w:val="24"/>
                <w:lang w:eastAsia="en-GB"/>
              </w:rPr>
              <w:t>pa</w:t>
            </w:r>
            <w:r w:rsidRPr="006320BC">
              <w:rPr>
                <w:rFonts w:ascii="Arial" w:eastAsiaTheme="minorEastAsia" w:hAnsi="Arial" w:cs="Arial"/>
                <w:spacing w:val="-2"/>
                <w:sz w:val="24"/>
                <w:szCs w:val="24"/>
                <w:lang w:eastAsia="en-GB"/>
              </w:rPr>
              <w:t>r</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ne</w:t>
            </w:r>
            <w:r w:rsidRPr="006320BC">
              <w:rPr>
                <w:rFonts w:ascii="Arial" w:eastAsiaTheme="minorEastAsia" w:hAnsi="Arial" w:cs="Arial"/>
                <w:spacing w:val="-2"/>
                <w:sz w:val="24"/>
                <w:szCs w:val="24"/>
                <w:lang w:eastAsia="en-GB"/>
              </w:rPr>
              <w:t>r</w:t>
            </w:r>
            <w:r w:rsidRPr="006320BC">
              <w:rPr>
                <w:rFonts w:ascii="Arial" w:eastAsiaTheme="minorEastAsia" w:hAnsi="Arial" w:cs="Arial"/>
                <w:sz w:val="24"/>
                <w:szCs w:val="24"/>
                <w:lang w:eastAsia="en-GB"/>
              </w:rPr>
              <w:t>s</w:t>
            </w:r>
            <w:r w:rsidRPr="006320BC">
              <w:rPr>
                <w:rFonts w:ascii="Arial" w:eastAsiaTheme="minorEastAsia" w:hAnsi="Arial" w:cs="Arial"/>
                <w:spacing w:val="1"/>
                <w:sz w:val="24"/>
                <w:szCs w:val="24"/>
                <w:lang w:eastAsia="en-GB"/>
              </w:rPr>
              <w:t xml:space="preserve"> </w:t>
            </w:r>
            <w:r w:rsidRPr="006320BC">
              <w:rPr>
                <w:rFonts w:ascii="Arial" w:eastAsiaTheme="minorEastAsia" w:hAnsi="Arial" w:cs="Arial"/>
                <w:spacing w:val="-1"/>
                <w:sz w:val="24"/>
                <w:szCs w:val="24"/>
                <w:lang w:eastAsia="en-GB"/>
              </w:rPr>
              <w:t>shou</w:t>
            </w:r>
            <w:r w:rsidRPr="006320BC">
              <w:rPr>
                <w:rFonts w:ascii="Arial" w:eastAsiaTheme="minorEastAsia" w:hAnsi="Arial" w:cs="Arial"/>
                <w:spacing w:val="-2"/>
                <w:sz w:val="24"/>
                <w:szCs w:val="24"/>
                <w:lang w:eastAsia="en-GB"/>
              </w:rPr>
              <w:t>l</w:t>
            </w:r>
            <w:r w:rsidRPr="006320BC">
              <w:rPr>
                <w:rFonts w:ascii="Arial" w:eastAsiaTheme="minorEastAsia" w:hAnsi="Arial" w:cs="Arial"/>
                <w:sz w:val="24"/>
                <w:szCs w:val="24"/>
                <w:lang w:eastAsia="en-GB"/>
              </w:rPr>
              <w:t>d</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b</w:t>
            </w:r>
            <w:r w:rsidRPr="006320BC">
              <w:rPr>
                <w:rFonts w:ascii="Arial" w:eastAsiaTheme="minorEastAsia" w:hAnsi="Arial" w:cs="Arial"/>
                <w:sz w:val="24"/>
                <w:szCs w:val="24"/>
                <w:lang w:eastAsia="en-GB"/>
              </w:rPr>
              <w:t>e</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z w:val="24"/>
                <w:szCs w:val="24"/>
                <w:lang w:eastAsia="en-GB"/>
              </w:rPr>
              <w:t>r</w:t>
            </w:r>
            <w:r w:rsidRPr="006320BC">
              <w:rPr>
                <w:rFonts w:ascii="Arial" w:eastAsiaTheme="minorEastAsia" w:hAnsi="Arial" w:cs="Arial"/>
                <w:spacing w:val="-3"/>
                <w:sz w:val="24"/>
                <w:szCs w:val="24"/>
                <w:lang w:eastAsia="en-GB"/>
              </w:rPr>
              <w:t>e</w:t>
            </w:r>
            <w:r w:rsidRPr="006320BC">
              <w:rPr>
                <w:rFonts w:ascii="Arial" w:eastAsiaTheme="minorEastAsia" w:hAnsi="Arial" w:cs="Arial"/>
                <w:spacing w:val="1"/>
                <w:sz w:val="24"/>
                <w:szCs w:val="24"/>
                <w:lang w:eastAsia="en-GB"/>
              </w:rPr>
              <w:t>g</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s</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e</w:t>
            </w:r>
            <w:r w:rsidRPr="006320BC">
              <w:rPr>
                <w:rFonts w:ascii="Arial" w:eastAsiaTheme="minorEastAsia" w:hAnsi="Arial" w:cs="Arial"/>
                <w:sz w:val="24"/>
                <w:szCs w:val="24"/>
                <w:lang w:eastAsia="en-GB"/>
              </w:rPr>
              <w:t>r</w:t>
            </w:r>
            <w:r w:rsidRPr="006320BC">
              <w:rPr>
                <w:rFonts w:ascii="Arial" w:eastAsiaTheme="minorEastAsia" w:hAnsi="Arial" w:cs="Arial"/>
                <w:spacing w:val="-1"/>
                <w:sz w:val="24"/>
                <w:szCs w:val="24"/>
                <w:lang w:eastAsia="en-GB"/>
              </w:rPr>
              <w:t>e</w:t>
            </w:r>
            <w:r w:rsidRPr="006320BC">
              <w:rPr>
                <w:rFonts w:ascii="Arial" w:eastAsiaTheme="minorEastAsia" w:hAnsi="Arial" w:cs="Arial"/>
                <w:sz w:val="24"/>
                <w:szCs w:val="24"/>
                <w:lang w:eastAsia="en-GB"/>
              </w:rPr>
              <w:t>d</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4"/>
                <w:sz w:val="24"/>
                <w:szCs w:val="24"/>
                <w:lang w:eastAsia="en-GB"/>
              </w:rPr>
              <w:t>w</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t</w:t>
            </w:r>
            <w:r w:rsidRPr="006320BC">
              <w:rPr>
                <w:rFonts w:ascii="Arial" w:eastAsiaTheme="minorEastAsia" w:hAnsi="Arial" w:cs="Arial"/>
                <w:sz w:val="24"/>
                <w:szCs w:val="24"/>
                <w:lang w:eastAsia="en-GB"/>
              </w:rPr>
              <w:t>h a</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G</w:t>
            </w:r>
            <w:r w:rsidRPr="006320BC">
              <w:rPr>
                <w:rFonts w:ascii="Arial" w:eastAsiaTheme="minorEastAsia" w:hAnsi="Arial" w:cs="Arial"/>
                <w:spacing w:val="-2"/>
                <w:sz w:val="24"/>
                <w:szCs w:val="24"/>
                <w:lang w:eastAsia="en-GB"/>
              </w:rPr>
              <w:t>l</w:t>
            </w:r>
            <w:r w:rsidRPr="006320BC">
              <w:rPr>
                <w:rFonts w:ascii="Arial" w:eastAsiaTheme="minorEastAsia" w:hAnsi="Arial" w:cs="Arial"/>
                <w:spacing w:val="-1"/>
                <w:sz w:val="24"/>
                <w:szCs w:val="24"/>
                <w:lang w:eastAsia="en-GB"/>
              </w:rPr>
              <w:t>ouces</w:t>
            </w:r>
            <w:r w:rsidRPr="006320BC">
              <w:rPr>
                <w:rFonts w:ascii="Arial" w:eastAsiaTheme="minorEastAsia" w:hAnsi="Arial" w:cs="Arial"/>
                <w:spacing w:val="1"/>
                <w:sz w:val="24"/>
                <w:szCs w:val="24"/>
                <w:lang w:eastAsia="en-GB"/>
              </w:rPr>
              <w:t>t</w:t>
            </w:r>
            <w:r w:rsidRPr="006320BC">
              <w:rPr>
                <w:rFonts w:ascii="Arial" w:eastAsiaTheme="minorEastAsia" w:hAnsi="Arial" w:cs="Arial"/>
                <w:sz w:val="24"/>
                <w:szCs w:val="24"/>
                <w:lang w:eastAsia="en-GB"/>
              </w:rPr>
              <w:t>er</w:t>
            </w:r>
            <w:r w:rsidRPr="006320BC">
              <w:rPr>
                <w:rFonts w:ascii="Arial" w:eastAsiaTheme="minorEastAsia" w:hAnsi="Arial" w:cs="Arial"/>
                <w:spacing w:val="-1"/>
                <w:sz w:val="24"/>
                <w:szCs w:val="24"/>
                <w:lang w:eastAsia="en-GB"/>
              </w:rPr>
              <w:t>sh</w:t>
            </w:r>
            <w:r w:rsidRPr="006320BC">
              <w:rPr>
                <w:rFonts w:ascii="Arial" w:eastAsiaTheme="minorEastAsia" w:hAnsi="Arial" w:cs="Arial"/>
                <w:spacing w:val="-2"/>
                <w:sz w:val="24"/>
                <w:szCs w:val="24"/>
                <w:lang w:eastAsia="en-GB"/>
              </w:rPr>
              <w:t>i</w:t>
            </w:r>
            <w:r w:rsidRPr="006320BC">
              <w:rPr>
                <w:rFonts w:ascii="Arial" w:eastAsiaTheme="minorEastAsia" w:hAnsi="Arial" w:cs="Arial"/>
                <w:sz w:val="24"/>
                <w:szCs w:val="24"/>
                <w:lang w:eastAsia="en-GB"/>
              </w:rPr>
              <w:t>re</w:t>
            </w:r>
            <w:r w:rsidRPr="006320BC">
              <w:rPr>
                <w:rFonts w:ascii="Arial" w:eastAsiaTheme="minorEastAsia" w:hAnsi="Arial" w:cs="Arial"/>
                <w:spacing w:val="-5"/>
                <w:sz w:val="24"/>
                <w:szCs w:val="24"/>
                <w:lang w:eastAsia="en-GB"/>
              </w:rPr>
              <w:t xml:space="preserve"> </w:t>
            </w:r>
            <w:r w:rsidRPr="006320BC">
              <w:rPr>
                <w:rFonts w:ascii="Arial" w:eastAsiaTheme="minorEastAsia" w:hAnsi="Arial" w:cs="Arial"/>
                <w:spacing w:val="1"/>
                <w:sz w:val="24"/>
                <w:szCs w:val="24"/>
                <w:lang w:eastAsia="en-GB"/>
              </w:rPr>
              <w:t>f</w:t>
            </w:r>
            <w:r w:rsidRPr="006320BC">
              <w:rPr>
                <w:rFonts w:ascii="Arial" w:eastAsiaTheme="minorEastAsia" w:hAnsi="Arial" w:cs="Arial"/>
                <w:spacing w:val="-1"/>
                <w:sz w:val="24"/>
                <w:szCs w:val="24"/>
                <w:lang w:eastAsia="en-GB"/>
              </w:rPr>
              <w:t>a</w:t>
            </w:r>
            <w:r w:rsidRPr="006320BC">
              <w:rPr>
                <w:rFonts w:ascii="Arial" w:eastAsiaTheme="minorEastAsia" w:hAnsi="Arial" w:cs="Arial"/>
                <w:sz w:val="24"/>
                <w:szCs w:val="24"/>
                <w:lang w:eastAsia="en-GB"/>
              </w:rPr>
              <w:t>m</w:t>
            </w:r>
            <w:r w:rsidRPr="006320BC">
              <w:rPr>
                <w:rFonts w:ascii="Arial" w:eastAsiaTheme="minorEastAsia" w:hAnsi="Arial" w:cs="Arial"/>
                <w:spacing w:val="-2"/>
                <w:sz w:val="24"/>
                <w:szCs w:val="24"/>
                <w:lang w:eastAsia="en-GB"/>
              </w:rPr>
              <w:t>il</w:t>
            </w:r>
            <w:r w:rsidRPr="006320BC">
              <w:rPr>
                <w:rFonts w:ascii="Arial" w:eastAsiaTheme="minorEastAsia" w:hAnsi="Arial" w:cs="Arial"/>
                <w:sz w:val="24"/>
                <w:szCs w:val="24"/>
                <w:lang w:eastAsia="en-GB"/>
              </w:rPr>
              <w:t>y</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doc</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o</w:t>
            </w:r>
            <w:r w:rsidRPr="006320BC">
              <w:rPr>
                <w:rFonts w:ascii="Arial" w:eastAsiaTheme="minorEastAsia" w:hAnsi="Arial" w:cs="Arial"/>
                <w:sz w:val="24"/>
                <w:szCs w:val="24"/>
                <w:lang w:eastAsia="en-GB"/>
              </w:rPr>
              <w:t>r</w:t>
            </w:r>
          </w:p>
          <w:p w:rsidR="006320BC" w:rsidRPr="006320BC" w:rsidRDefault="006320BC" w:rsidP="006320BC">
            <w:pPr>
              <w:widowControl w:val="0"/>
              <w:kinsoku w:val="0"/>
              <w:overflowPunct w:val="0"/>
              <w:autoSpaceDE w:val="0"/>
              <w:autoSpaceDN w:val="0"/>
              <w:adjustRightInd w:val="0"/>
              <w:spacing w:before="10" w:after="0" w:line="240" w:lineRule="auto"/>
              <w:rPr>
                <w:rFonts w:ascii="Arial" w:eastAsiaTheme="minorEastAsia" w:hAnsi="Arial" w:cs="Arial"/>
                <w:b/>
                <w:bCs/>
                <w:sz w:val="24"/>
                <w:szCs w:val="24"/>
                <w:lang w:eastAsia="en-GB"/>
              </w:rPr>
            </w:pPr>
          </w:p>
          <w:p w:rsidR="006320BC" w:rsidRPr="006320BC" w:rsidRDefault="006320BC" w:rsidP="006320BC">
            <w:pPr>
              <w:widowControl w:val="0"/>
              <w:numPr>
                <w:ilvl w:val="0"/>
                <w:numId w:val="10"/>
              </w:numPr>
              <w:tabs>
                <w:tab w:val="left" w:pos="464"/>
              </w:tabs>
              <w:kinsoku w:val="0"/>
              <w:overflowPunct w:val="0"/>
              <w:autoSpaceDE w:val="0"/>
              <w:autoSpaceDN w:val="0"/>
              <w:adjustRightInd w:val="0"/>
              <w:spacing w:after="0" w:line="240" w:lineRule="auto"/>
              <w:rPr>
                <w:rFonts w:ascii="Arial" w:eastAsiaTheme="minorEastAsia" w:hAnsi="Arial" w:cs="Arial"/>
                <w:sz w:val="24"/>
                <w:szCs w:val="24"/>
                <w:lang w:eastAsia="en-GB"/>
              </w:rPr>
            </w:pPr>
            <w:r w:rsidRPr="006320BC">
              <w:rPr>
                <w:rFonts w:ascii="Arial" w:eastAsiaTheme="minorEastAsia" w:hAnsi="Arial" w:cs="Arial"/>
                <w:b/>
                <w:bCs/>
                <w:spacing w:val="-1"/>
                <w:sz w:val="24"/>
                <w:szCs w:val="24"/>
                <w:lang w:eastAsia="en-GB"/>
              </w:rPr>
              <w:t>S</w:t>
            </w:r>
            <w:r w:rsidRPr="006320BC">
              <w:rPr>
                <w:rFonts w:ascii="Arial" w:eastAsiaTheme="minorEastAsia" w:hAnsi="Arial" w:cs="Arial"/>
                <w:b/>
                <w:bCs/>
                <w:sz w:val="24"/>
                <w:szCs w:val="24"/>
                <w:lang w:eastAsia="en-GB"/>
              </w:rPr>
              <w:t>t</w:t>
            </w:r>
            <w:r w:rsidRPr="006320BC">
              <w:rPr>
                <w:rFonts w:ascii="Arial" w:eastAsiaTheme="minorEastAsia" w:hAnsi="Arial" w:cs="Arial"/>
                <w:b/>
                <w:bCs/>
                <w:spacing w:val="-1"/>
                <w:sz w:val="24"/>
                <w:szCs w:val="24"/>
                <w:lang w:eastAsia="en-GB"/>
              </w:rPr>
              <w:t>ab</w:t>
            </w:r>
            <w:r w:rsidRPr="006320BC">
              <w:rPr>
                <w:rFonts w:ascii="Arial" w:eastAsiaTheme="minorEastAsia" w:hAnsi="Arial" w:cs="Arial"/>
                <w:b/>
                <w:bCs/>
                <w:spacing w:val="1"/>
                <w:sz w:val="24"/>
                <w:szCs w:val="24"/>
                <w:lang w:eastAsia="en-GB"/>
              </w:rPr>
              <w:t>l</w:t>
            </w:r>
            <w:r w:rsidRPr="006320BC">
              <w:rPr>
                <w:rFonts w:ascii="Arial" w:eastAsiaTheme="minorEastAsia" w:hAnsi="Arial" w:cs="Arial"/>
                <w:b/>
                <w:bCs/>
                <w:sz w:val="24"/>
                <w:szCs w:val="24"/>
                <w:lang w:eastAsia="en-GB"/>
              </w:rPr>
              <w:t>e</w:t>
            </w:r>
            <w:r w:rsidRPr="006320BC">
              <w:rPr>
                <w:rFonts w:ascii="Arial" w:eastAsiaTheme="minorEastAsia" w:hAnsi="Arial" w:cs="Arial"/>
                <w:b/>
                <w:bCs/>
                <w:spacing w:val="-2"/>
                <w:sz w:val="24"/>
                <w:szCs w:val="24"/>
                <w:lang w:eastAsia="en-GB"/>
              </w:rPr>
              <w:t xml:space="preserve"> </w:t>
            </w:r>
            <w:r w:rsidRPr="006320BC">
              <w:rPr>
                <w:rFonts w:ascii="Arial" w:eastAsiaTheme="minorEastAsia" w:hAnsi="Arial" w:cs="Arial"/>
                <w:b/>
                <w:bCs/>
                <w:sz w:val="24"/>
                <w:szCs w:val="24"/>
                <w:lang w:eastAsia="en-GB"/>
              </w:rPr>
              <w:t>r</w:t>
            </w:r>
            <w:r w:rsidRPr="006320BC">
              <w:rPr>
                <w:rFonts w:ascii="Arial" w:eastAsiaTheme="minorEastAsia" w:hAnsi="Arial" w:cs="Arial"/>
                <w:b/>
                <w:bCs/>
                <w:spacing w:val="-1"/>
                <w:sz w:val="24"/>
                <w:szCs w:val="24"/>
                <w:lang w:eastAsia="en-GB"/>
              </w:rPr>
              <w:t>e</w:t>
            </w:r>
            <w:r w:rsidRPr="006320BC">
              <w:rPr>
                <w:rFonts w:ascii="Arial" w:eastAsiaTheme="minorEastAsia" w:hAnsi="Arial" w:cs="Arial"/>
                <w:b/>
                <w:bCs/>
                <w:spacing w:val="1"/>
                <w:sz w:val="24"/>
                <w:szCs w:val="24"/>
                <w:lang w:eastAsia="en-GB"/>
              </w:rPr>
              <w:t>l</w:t>
            </w:r>
            <w:r w:rsidRPr="006320BC">
              <w:rPr>
                <w:rFonts w:ascii="Arial" w:eastAsiaTheme="minorEastAsia" w:hAnsi="Arial" w:cs="Arial"/>
                <w:b/>
                <w:bCs/>
                <w:spacing w:val="-3"/>
                <w:sz w:val="24"/>
                <w:szCs w:val="24"/>
                <w:lang w:eastAsia="en-GB"/>
              </w:rPr>
              <w:t>a</w:t>
            </w:r>
            <w:r w:rsidRPr="006320BC">
              <w:rPr>
                <w:rFonts w:ascii="Arial" w:eastAsiaTheme="minorEastAsia" w:hAnsi="Arial" w:cs="Arial"/>
                <w:b/>
                <w:bCs/>
                <w:sz w:val="24"/>
                <w:szCs w:val="24"/>
                <w:lang w:eastAsia="en-GB"/>
              </w:rPr>
              <w:t>t</w:t>
            </w:r>
            <w:r w:rsidRPr="006320BC">
              <w:rPr>
                <w:rFonts w:ascii="Arial" w:eastAsiaTheme="minorEastAsia" w:hAnsi="Arial" w:cs="Arial"/>
                <w:b/>
                <w:bCs/>
                <w:spacing w:val="1"/>
                <w:sz w:val="24"/>
                <w:szCs w:val="24"/>
                <w:lang w:eastAsia="en-GB"/>
              </w:rPr>
              <w:t>i</w:t>
            </w:r>
            <w:r w:rsidRPr="006320BC">
              <w:rPr>
                <w:rFonts w:ascii="Arial" w:eastAsiaTheme="minorEastAsia" w:hAnsi="Arial" w:cs="Arial"/>
                <w:b/>
                <w:bCs/>
                <w:spacing w:val="-1"/>
                <w:sz w:val="24"/>
                <w:szCs w:val="24"/>
                <w:lang w:eastAsia="en-GB"/>
              </w:rPr>
              <w:t>ons</w:t>
            </w:r>
            <w:r w:rsidRPr="006320BC">
              <w:rPr>
                <w:rFonts w:ascii="Arial" w:eastAsiaTheme="minorEastAsia" w:hAnsi="Arial" w:cs="Arial"/>
                <w:b/>
                <w:bCs/>
                <w:spacing w:val="-3"/>
                <w:sz w:val="24"/>
                <w:szCs w:val="24"/>
                <w:lang w:eastAsia="en-GB"/>
              </w:rPr>
              <w:t>h</w:t>
            </w:r>
            <w:r w:rsidRPr="006320BC">
              <w:rPr>
                <w:rFonts w:ascii="Arial" w:eastAsiaTheme="minorEastAsia" w:hAnsi="Arial" w:cs="Arial"/>
                <w:b/>
                <w:bCs/>
                <w:spacing w:val="1"/>
                <w:sz w:val="24"/>
                <w:szCs w:val="24"/>
                <w:lang w:eastAsia="en-GB"/>
              </w:rPr>
              <w:t>i</w:t>
            </w:r>
            <w:r w:rsidRPr="006320BC">
              <w:rPr>
                <w:rFonts w:ascii="Arial" w:eastAsiaTheme="minorEastAsia" w:hAnsi="Arial" w:cs="Arial"/>
                <w:b/>
                <w:bCs/>
                <w:sz w:val="24"/>
                <w:szCs w:val="24"/>
                <w:lang w:eastAsia="en-GB"/>
              </w:rPr>
              <w:t>p</w:t>
            </w:r>
          </w:p>
          <w:p w:rsidR="006320BC" w:rsidRPr="006320BC" w:rsidRDefault="006320BC" w:rsidP="006320BC">
            <w:pPr>
              <w:widowControl w:val="0"/>
              <w:kinsoku w:val="0"/>
              <w:overflowPunct w:val="0"/>
              <w:autoSpaceDE w:val="0"/>
              <w:autoSpaceDN w:val="0"/>
              <w:adjustRightInd w:val="0"/>
              <w:spacing w:before="1" w:after="0" w:line="240" w:lineRule="auto"/>
              <w:ind w:left="386" w:right="146" w:hanging="1"/>
              <w:rPr>
                <w:rFonts w:ascii="Arial" w:eastAsiaTheme="minorEastAsia" w:hAnsi="Arial" w:cs="Arial"/>
                <w:color w:val="000000"/>
                <w:sz w:val="24"/>
                <w:szCs w:val="24"/>
                <w:lang w:eastAsia="en-GB"/>
              </w:rPr>
            </w:pPr>
            <w:r w:rsidRPr="006320BC">
              <w:rPr>
                <w:rFonts w:ascii="Arial" w:eastAsiaTheme="minorEastAsia" w:hAnsi="Arial" w:cs="Arial"/>
                <w:spacing w:val="-1"/>
                <w:sz w:val="24"/>
                <w:szCs w:val="24"/>
                <w:lang w:eastAsia="en-GB"/>
              </w:rPr>
              <w:t>A</w:t>
            </w:r>
            <w:r w:rsidRPr="006320BC">
              <w:rPr>
                <w:rFonts w:ascii="Arial" w:eastAsiaTheme="minorEastAsia" w:hAnsi="Arial" w:cs="Arial"/>
                <w:spacing w:val="-2"/>
                <w:sz w:val="24"/>
                <w:szCs w:val="24"/>
                <w:lang w:eastAsia="en-GB"/>
              </w:rPr>
              <w:t>l</w:t>
            </w:r>
            <w:r w:rsidRPr="006320BC">
              <w:rPr>
                <w:rFonts w:ascii="Arial" w:eastAsiaTheme="minorEastAsia" w:hAnsi="Arial" w:cs="Arial"/>
                <w:sz w:val="24"/>
                <w:szCs w:val="24"/>
                <w:lang w:eastAsia="en-GB"/>
              </w:rPr>
              <w:t xml:space="preserve">l </w:t>
            </w:r>
            <w:r w:rsidRPr="006320BC">
              <w:rPr>
                <w:rFonts w:ascii="Arial" w:eastAsiaTheme="minorEastAsia" w:hAnsi="Arial" w:cs="Arial"/>
                <w:spacing w:val="-1"/>
                <w:sz w:val="24"/>
                <w:szCs w:val="24"/>
                <w:lang w:eastAsia="en-GB"/>
              </w:rPr>
              <w:t>coup</w:t>
            </w:r>
            <w:r w:rsidRPr="006320BC">
              <w:rPr>
                <w:rFonts w:ascii="Arial" w:eastAsiaTheme="minorEastAsia" w:hAnsi="Arial" w:cs="Arial"/>
                <w:spacing w:val="-2"/>
                <w:sz w:val="24"/>
                <w:szCs w:val="24"/>
                <w:lang w:eastAsia="en-GB"/>
              </w:rPr>
              <w:t>l</w:t>
            </w:r>
            <w:r w:rsidRPr="006320BC">
              <w:rPr>
                <w:rFonts w:ascii="Arial" w:eastAsiaTheme="minorEastAsia" w:hAnsi="Arial" w:cs="Arial"/>
                <w:spacing w:val="-1"/>
                <w:sz w:val="24"/>
                <w:szCs w:val="24"/>
                <w:lang w:eastAsia="en-GB"/>
              </w:rPr>
              <w:t>e</w:t>
            </w:r>
            <w:r w:rsidRPr="006320BC">
              <w:rPr>
                <w:rFonts w:ascii="Arial" w:eastAsiaTheme="minorEastAsia" w:hAnsi="Arial" w:cs="Arial"/>
                <w:sz w:val="24"/>
                <w:szCs w:val="24"/>
                <w:lang w:eastAsia="en-GB"/>
              </w:rPr>
              <w:t>s</w:t>
            </w:r>
            <w:r w:rsidRPr="006320BC">
              <w:rPr>
                <w:rFonts w:ascii="Arial" w:eastAsiaTheme="minorEastAsia" w:hAnsi="Arial" w:cs="Arial"/>
                <w:spacing w:val="1"/>
                <w:sz w:val="24"/>
                <w:szCs w:val="24"/>
                <w:lang w:eastAsia="en-GB"/>
              </w:rPr>
              <w:t xml:space="preserve"> </w:t>
            </w:r>
            <w:r w:rsidRPr="006320BC">
              <w:rPr>
                <w:rFonts w:ascii="Arial" w:eastAsiaTheme="minorEastAsia" w:hAnsi="Arial" w:cs="Arial"/>
                <w:spacing w:val="-1"/>
                <w:sz w:val="24"/>
                <w:szCs w:val="24"/>
                <w:lang w:eastAsia="en-GB"/>
              </w:rPr>
              <w:t>se</w:t>
            </w:r>
            <w:r w:rsidRPr="006320BC">
              <w:rPr>
                <w:rFonts w:ascii="Arial" w:eastAsiaTheme="minorEastAsia" w:hAnsi="Arial" w:cs="Arial"/>
                <w:spacing w:val="-3"/>
                <w:sz w:val="24"/>
                <w:szCs w:val="24"/>
                <w:lang w:eastAsia="en-GB"/>
              </w:rPr>
              <w:t>e</w:t>
            </w:r>
            <w:r w:rsidRPr="006320BC">
              <w:rPr>
                <w:rFonts w:ascii="Arial" w:eastAsiaTheme="minorEastAsia" w:hAnsi="Arial" w:cs="Arial"/>
                <w:spacing w:val="2"/>
                <w:sz w:val="24"/>
                <w:szCs w:val="24"/>
                <w:lang w:eastAsia="en-GB"/>
              </w:rPr>
              <w:t>k</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n</w:t>
            </w:r>
            <w:r w:rsidRPr="006320BC">
              <w:rPr>
                <w:rFonts w:ascii="Arial" w:eastAsiaTheme="minorEastAsia" w:hAnsi="Arial" w:cs="Arial"/>
                <w:sz w:val="24"/>
                <w:szCs w:val="24"/>
                <w:lang w:eastAsia="en-GB"/>
              </w:rPr>
              <w:t xml:space="preserve">g </w:t>
            </w:r>
            <w:r w:rsidRPr="006320BC">
              <w:rPr>
                <w:rFonts w:ascii="Arial" w:eastAsiaTheme="minorEastAsia" w:hAnsi="Arial" w:cs="Arial"/>
                <w:spacing w:val="-2"/>
                <w:sz w:val="24"/>
                <w:szCs w:val="24"/>
                <w:lang w:eastAsia="en-GB"/>
              </w:rPr>
              <w:t>NH</w:t>
            </w:r>
            <w:r w:rsidRPr="006320BC">
              <w:rPr>
                <w:rFonts w:ascii="Arial" w:eastAsiaTheme="minorEastAsia" w:hAnsi="Arial" w:cs="Arial"/>
                <w:sz w:val="24"/>
                <w:szCs w:val="24"/>
                <w:lang w:eastAsia="en-GB"/>
              </w:rPr>
              <w:t>S</w:t>
            </w:r>
            <w:r w:rsidRPr="006320BC">
              <w:rPr>
                <w:rFonts w:ascii="Arial" w:eastAsiaTheme="minorEastAsia" w:hAnsi="Arial" w:cs="Arial"/>
                <w:spacing w:val="-3"/>
                <w:sz w:val="24"/>
                <w:szCs w:val="24"/>
                <w:lang w:eastAsia="en-GB"/>
              </w:rPr>
              <w:t xml:space="preserve"> </w:t>
            </w:r>
            <w:r w:rsidRPr="006320BC">
              <w:rPr>
                <w:rFonts w:ascii="Arial" w:eastAsiaTheme="minorEastAsia" w:hAnsi="Arial" w:cs="Arial"/>
                <w:spacing w:val="3"/>
                <w:sz w:val="24"/>
                <w:szCs w:val="24"/>
                <w:lang w:eastAsia="en-GB"/>
              </w:rPr>
              <w:t>f</w:t>
            </w:r>
            <w:r w:rsidRPr="006320BC">
              <w:rPr>
                <w:rFonts w:ascii="Arial" w:eastAsiaTheme="minorEastAsia" w:hAnsi="Arial" w:cs="Arial"/>
                <w:spacing w:val="-1"/>
                <w:sz w:val="24"/>
                <w:szCs w:val="24"/>
                <w:lang w:eastAsia="en-GB"/>
              </w:rPr>
              <w:t>unde</w:t>
            </w:r>
            <w:r w:rsidRPr="006320BC">
              <w:rPr>
                <w:rFonts w:ascii="Arial" w:eastAsiaTheme="minorEastAsia" w:hAnsi="Arial" w:cs="Arial"/>
                <w:sz w:val="24"/>
                <w:szCs w:val="24"/>
                <w:lang w:eastAsia="en-GB"/>
              </w:rPr>
              <w:t>d</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ass</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s</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e</w:t>
            </w:r>
            <w:r w:rsidRPr="006320BC">
              <w:rPr>
                <w:rFonts w:ascii="Arial" w:eastAsiaTheme="minorEastAsia" w:hAnsi="Arial" w:cs="Arial"/>
                <w:sz w:val="24"/>
                <w:szCs w:val="24"/>
                <w:lang w:eastAsia="en-GB"/>
              </w:rPr>
              <w:t>d</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conce</w:t>
            </w:r>
            <w:r w:rsidRPr="006320BC">
              <w:rPr>
                <w:rFonts w:ascii="Arial" w:eastAsiaTheme="minorEastAsia" w:hAnsi="Arial" w:cs="Arial"/>
                <w:spacing w:val="-3"/>
                <w:sz w:val="24"/>
                <w:szCs w:val="24"/>
                <w:lang w:eastAsia="en-GB"/>
              </w:rPr>
              <w:t>p</w:t>
            </w:r>
            <w:r w:rsidRPr="006320BC">
              <w:rPr>
                <w:rFonts w:ascii="Arial" w:eastAsiaTheme="minorEastAsia" w:hAnsi="Arial" w:cs="Arial"/>
                <w:spacing w:val="-2"/>
                <w:sz w:val="24"/>
                <w:szCs w:val="24"/>
                <w:lang w:eastAsia="en-GB"/>
              </w:rPr>
              <w:t>ti</w:t>
            </w:r>
            <w:r w:rsidRPr="006320BC">
              <w:rPr>
                <w:rFonts w:ascii="Arial" w:eastAsiaTheme="minorEastAsia" w:hAnsi="Arial" w:cs="Arial"/>
                <w:spacing w:val="-1"/>
                <w:sz w:val="24"/>
                <w:szCs w:val="24"/>
                <w:lang w:eastAsia="en-GB"/>
              </w:rPr>
              <w:t>o</w:t>
            </w:r>
            <w:r w:rsidRPr="006320BC">
              <w:rPr>
                <w:rFonts w:ascii="Arial" w:eastAsiaTheme="minorEastAsia" w:hAnsi="Arial" w:cs="Arial"/>
                <w:sz w:val="24"/>
                <w:szCs w:val="24"/>
                <w:lang w:eastAsia="en-GB"/>
              </w:rPr>
              <w:t>n</w:t>
            </w:r>
            <w:r w:rsidRPr="006320BC">
              <w:rPr>
                <w:rFonts w:ascii="Arial" w:eastAsiaTheme="minorEastAsia" w:hAnsi="Arial" w:cs="Arial"/>
                <w:spacing w:val="1"/>
                <w:sz w:val="24"/>
                <w:szCs w:val="24"/>
                <w:lang w:eastAsia="en-GB"/>
              </w:rPr>
              <w:t xml:space="preserve"> </w:t>
            </w:r>
            <w:r w:rsidRPr="006320BC">
              <w:rPr>
                <w:rFonts w:ascii="Arial" w:eastAsiaTheme="minorEastAsia" w:hAnsi="Arial" w:cs="Arial"/>
                <w:spacing w:val="-1"/>
                <w:sz w:val="24"/>
                <w:szCs w:val="24"/>
                <w:lang w:eastAsia="en-GB"/>
              </w:rPr>
              <w:t>se</w:t>
            </w:r>
            <w:r w:rsidRPr="006320BC">
              <w:rPr>
                <w:rFonts w:ascii="Arial" w:eastAsiaTheme="minorEastAsia" w:hAnsi="Arial" w:cs="Arial"/>
                <w:sz w:val="24"/>
                <w:szCs w:val="24"/>
                <w:lang w:eastAsia="en-GB"/>
              </w:rPr>
              <w:t>r</w:t>
            </w:r>
            <w:r w:rsidRPr="006320BC">
              <w:rPr>
                <w:rFonts w:ascii="Arial" w:eastAsiaTheme="minorEastAsia" w:hAnsi="Arial" w:cs="Arial"/>
                <w:spacing w:val="-3"/>
                <w:sz w:val="24"/>
                <w:szCs w:val="24"/>
                <w:lang w:eastAsia="en-GB"/>
              </w:rPr>
              <w:t>v</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ce</w:t>
            </w:r>
            <w:r w:rsidRPr="006320BC">
              <w:rPr>
                <w:rFonts w:ascii="Arial" w:eastAsiaTheme="minorEastAsia" w:hAnsi="Arial" w:cs="Arial"/>
                <w:sz w:val="24"/>
                <w:szCs w:val="24"/>
                <w:lang w:eastAsia="en-GB"/>
              </w:rPr>
              <w:t>s</w:t>
            </w:r>
            <w:r w:rsidRPr="006320BC">
              <w:rPr>
                <w:rFonts w:ascii="Arial" w:eastAsiaTheme="minorEastAsia" w:hAnsi="Arial" w:cs="Arial"/>
                <w:spacing w:val="1"/>
                <w:sz w:val="24"/>
                <w:szCs w:val="24"/>
                <w:lang w:eastAsia="en-GB"/>
              </w:rPr>
              <w:t xml:space="preserve"> </w:t>
            </w:r>
            <w:r w:rsidRPr="006320BC">
              <w:rPr>
                <w:rFonts w:ascii="Arial" w:eastAsiaTheme="minorEastAsia" w:hAnsi="Arial" w:cs="Arial"/>
                <w:sz w:val="24"/>
                <w:szCs w:val="24"/>
                <w:lang w:eastAsia="en-GB"/>
              </w:rPr>
              <w:t>m</w:t>
            </w:r>
            <w:r w:rsidRPr="006320BC">
              <w:rPr>
                <w:rFonts w:ascii="Arial" w:eastAsiaTheme="minorEastAsia" w:hAnsi="Arial" w:cs="Arial"/>
                <w:spacing w:val="-1"/>
                <w:sz w:val="24"/>
                <w:szCs w:val="24"/>
                <w:lang w:eastAsia="en-GB"/>
              </w:rPr>
              <w:t>u</w:t>
            </w:r>
            <w:r w:rsidRPr="006320BC">
              <w:rPr>
                <w:rFonts w:ascii="Arial" w:eastAsiaTheme="minorEastAsia" w:hAnsi="Arial" w:cs="Arial"/>
                <w:spacing w:val="-3"/>
                <w:sz w:val="24"/>
                <w:szCs w:val="24"/>
                <w:lang w:eastAsia="en-GB"/>
              </w:rPr>
              <w:t>s</w:t>
            </w:r>
            <w:r w:rsidRPr="006320BC">
              <w:rPr>
                <w:rFonts w:ascii="Arial" w:eastAsiaTheme="minorEastAsia" w:hAnsi="Arial" w:cs="Arial"/>
                <w:sz w:val="24"/>
                <w:szCs w:val="24"/>
                <w:lang w:eastAsia="en-GB"/>
              </w:rPr>
              <w:t>t</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ha</w:t>
            </w:r>
            <w:r w:rsidRPr="006320BC">
              <w:rPr>
                <w:rFonts w:ascii="Arial" w:eastAsiaTheme="minorEastAsia" w:hAnsi="Arial" w:cs="Arial"/>
                <w:spacing w:val="-3"/>
                <w:sz w:val="24"/>
                <w:szCs w:val="24"/>
                <w:lang w:eastAsia="en-GB"/>
              </w:rPr>
              <w:t>v</w:t>
            </w:r>
            <w:r w:rsidRPr="006320BC">
              <w:rPr>
                <w:rFonts w:ascii="Arial" w:eastAsiaTheme="minorEastAsia" w:hAnsi="Arial" w:cs="Arial"/>
                <w:sz w:val="24"/>
                <w:szCs w:val="24"/>
                <w:lang w:eastAsia="en-GB"/>
              </w:rPr>
              <w:t xml:space="preserve">e </w:t>
            </w:r>
            <w:r w:rsidRPr="006320BC">
              <w:rPr>
                <w:rFonts w:ascii="Arial" w:eastAsiaTheme="minorEastAsia" w:hAnsi="Arial" w:cs="Arial"/>
                <w:spacing w:val="-3"/>
                <w:sz w:val="24"/>
                <w:szCs w:val="24"/>
                <w:lang w:eastAsia="en-GB"/>
              </w:rPr>
              <w:t>b</w:t>
            </w:r>
            <w:r w:rsidRPr="006320BC">
              <w:rPr>
                <w:rFonts w:ascii="Arial" w:eastAsiaTheme="minorEastAsia" w:hAnsi="Arial" w:cs="Arial"/>
                <w:spacing w:val="-1"/>
                <w:sz w:val="24"/>
                <w:szCs w:val="24"/>
                <w:lang w:eastAsia="en-GB"/>
              </w:rPr>
              <w:t>ee</w:t>
            </w:r>
            <w:r w:rsidRPr="006320BC">
              <w:rPr>
                <w:rFonts w:ascii="Arial" w:eastAsiaTheme="minorEastAsia" w:hAnsi="Arial" w:cs="Arial"/>
                <w:sz w:val="24"/>
                <w:szCs w:val="24"/>
                <w:lang w:eastAsia="en-GB"/>
              </w:rPr>
              <w:t xml:space="preserve">n </w:t>
            </w:r>
            <w:r w:rsidRPr="006320BC">
              <w:rPr>
                <w:rFonts w:ascii="Arial" w:eastAsiaTheme="minorEastAsia" w:hAnsi="Arial" w:cs="Arial"/>
                <w:spacing w:val="-2"/>
                <w:sz w:val="24"/>
                <w:szCs w:val="24"/>
                <w:lang w:eastAsia="en-GB"/>
              </w:rPr>
              <w:t>i</w:t>
            </w:r>
            <w:r w:rsidRPr="006320BC">
              <w:rPr>
                <w:rFonts w:ascii="Arial" w:eastAsiaTheme="minorEastAsia" w:hAnsi="Arial" w:cs="Arial"/>
                <w:sz w:val="24"/>
                <w:szCs w:val="24"/>
                <w:lang w:eastAsia="en-GB"/>
              </w:rPr>
              <w:t xml:space="preserve">n a </w:t>
            </w:r>
            <w:r w:rsidRPr="006320BC">
              <w:rPr>
                <w:rFonts w:ascii="Arial" w:eastAsiaTheme="minorEastAsia" w:hAnsi="Arial" w:cs="Arial"/>
                <w:spacing w:val="-3"/>
                <w:sz w:val="24"/>
                <w:szCs w:val="24"/>
                <w:lang w:eastAsia="en-GB"/>
              </w:rPr>
              <w:t>s</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ab</w:t>
            </w:r>
            <w:r w:rsidRPr="006320BC">
              <w:rPr>
                <w:rFonts w:ascii="Arial" w:eastAsiaTheme="minorEastAsia" w:hAnsi="Arial" w:cs="Arial"/>
                <w:spacing w:val="-2"/>
                <w:sz w:val="24"/>
                <w:szCs w:val="24"/>
                <w:lang w:eastAsia="en-GB"/>
              </w:rPr>
              <w:t>l</w:t>
            </w:r>
            <w:r w:rsidRPr="006320BC">
              <w:rPr>
                <w:rFonts w:ascii="Arial" w:eastAsiaTheme="minorEastAsia" w:hAnsi="Arial" w:cs="Arial"/>
                <w:sz w:val="24"/>
                <w:szCs w:val="24"/>
                <w:lang w:eastAsia="en-GB"/>
              </w:rPr>
              <w:t>e r</w:t>
            </w:r>
            <w:r w:rsidRPr="006320BC">
              <w:rPr>
                <w:rFonts w:ascii="Arial" w:eastAsiaTheme="minorEastAsia" w:hAnsi="Arial" w:cs="Arial"/>
                <w:spacing w:val="-1"/>
                <w:sz w:val="24"/>
                <w:szCs w:val="24"/>
                <w:lang w:eastAsia="en-GB"/>
              </w:rPr>
              <w:t>e</w:t>
            </w:r>
            <w:r w:rsidRPr="006320BC">
              <w:rPr>
                <w:rFonts w:ascii="Arial" w:eastAsiaTheme="minorEastAsia" w:hAnsi="Arial" w:cs="Arial"/>
                <w:spacing w:val="-2"/>
                <w:sz w:val="24"/>
                <w:szCs w:val="24"/>
                <w:lang w:eastAsia="en-GB"/>
              </w:rPr>
              <w:t>l</w:t>
            </w:r>
            <w:r w:rsidRPr="006320BC">
              <w:rPr>
                <w:rFonts w:ascii="Arial" w:eastAsiaTheme="minorEastAsia" w:hAnsi="Arial" w:cs="Arial"/>
                <w:spacing w:val="-1"/>
                <w:sz w:val="24"/>
                <w:szCs w:val="24"/>
                <w:lang w:eastAsia="en-GB"/>
              </w:rPr>
              <w:t>a</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onsh</w:t>
            </w:r>
            <w:r w:rsidRPr="006320BC">
              <w:rPr>
                <w:rFonts w:ascii="Arial" w:eastAsiaTheme="minorEastAsia" w:hAnsi="Arial" w:cs="Arial"/>
                <w:spacing w:val="-2"/>
                <w:sz w:val="24"/>
                <w:szCs w:val="24"/>
                <w:lang w:eastAsia="en-GB"/>
              </w:rPr>
              <w:t>i</w:t>
            </w:r>
            <w:r w:rsidRPr="006320BC">
              <w:rPr>
                <w:rFonts w:ascii="Arial" w:eastAsiaTheme="minorEastAsia" w:hAnsi="Arial" w:cs="Arial"/>
                <w:sz w:val="24"/>
                <w:szCs w:val="24"/>
                <w:lang w:eastAsia="en-GB"/>
              </w:rPr>
              <w:t>p</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3"/>
                <w:sz w:val="24"/>
                <w:szCs w:val="24"/>
                <w:lang w:eastAsia="en-GB"/>
              </w:rPr>
              <w:t>f</w:t>
            </w:r>
            <w:r w:rsidRPr="006320BC">
              <w:rPr>
                <w:rFonts w:ascii="Arial" w:eastAsiaTheme="minorEastAsia" w:hAnsi="Arial" w:cs="Arial"/>
                <w:spacing w:val="-3"/>
                <w:sz w:val="24"/>
                <w:szCs w:val="24"/>
                <w:lang w:eastAsia="en-GB"/>
              </w:rPr>
              <w:t>o</w:t>
            </w:r>
            <w:r w:rsidRPr="006320BC">
              <w:rPr>
                <w:rFonts w:ascii="Arial" w:eastAsiaTheme="minorEastAsia" w:hAnsi="Arial" w:cs="Arial"/>
                <w:sz w:val="24"/>
                <w:szCs w:val="24"/>
                <w:lang w:eastAsia="en-GB"/>
              </w:rPr>
              <w:t>r</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z w:val="24"/>
                <w:szCs w:val="24"/>
                <w:lang w:eastAsia="en-GB"/>
              </w:rPr>
              <w:t>a</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pe</w:t>
            </w:r>
            <w:r w:rsidRPr="006320BC">
              <w:rPr>
                <w:rFonts w:ascii="Arial" w:eastAsiaTheme="minorEastAsia" w:hAnsi="Arial" w:cs="Arial"/>
                <w:sz w:val="24"/>
                <w:szCs w:val="24"/>
                <w:lang w:eastAsia="en-GB"/>
              </w:rPr>
              <w:t>r</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o</w:t>
            </w:r>
            <w:r w:rsidRPr="006320BC">
              <w:rPr>
                <w:rFonts w:ascii="Arial" w:eastAsiaTheme="minorEastAsia" w:hAnsi="Arial" w:cs="Arial"/>
                <w:sz w:val="24"/>
                <w:szCs w:val="24"/>
                <w:lang w:eastAsia="en-GB"/>
              </w:rPr>
              <w:t>d</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3"/>
                <w:sz w:val="24"/>
                <w:szCs w:val="24"/>
                <w:lang w:eastAsia="en-GB"/>
              </w:rPr>
              <w:t>o</w:t>
            </w:r>
            <w:r w:rsidRPr="006320BC">
              <w:rPr>
                <w:rFonts w:ascii="Arial" w:eastAsiaTheme="minorEastAsia" w:hAnsi="Arial" w:cs="Arial"/>
                <w:sz w:val="24"/>
                <w:szCs w:val="24"/>
                <w:lang w:eastAsia="en-GB"/>
              </w:rPr>
              <w:t>f</w:t>
            </w:r>
            <w:r w:rsidRPr="006320BC">
              <w:rPr>
                <w:rFonts w:ascii="Arial" w:eastAsiaTheme="minorEastAsia" w:hAnsi="Arial" w:cs="Arial"/>
                <w:spacing w:val="4"/>
                <w:sz w:val="24"/>
                <w:szCs w:val="24"/>
                <w:lang w:eastAsia="en-GB"/>
              </w:rPr>
              <w:t xml:space="preserve"> </w:t>
            </w:r>
            <w:r w:rsidRPr="006320BC">
              <w:rPr>
                <w:rFonts w:ascii="Arial" w:eastAsiaTheme="minorEastAsia" w:hAnsi="Arial" w:cs="Arial"/>
                <w:spacing w:val="-3"/>
                <w:sz w:val="24"/>
                <w:szCs w:val="24"/>
                <w:lang w:eastAsia="en-GB"/>
              </w:rPr>
              <w:t>a</w:t>
            </w:r>
            <w:r w:rsidRPr="006320BC">
              <w:rPr>
                <w:rFonts w:ascii="Arial" w:eastAsiaTheme="minorEastAsia" w:hAnsi="Arial" w:cs="Arial"/>
                <w:sz w:val="24"/>
                <w:szCs w:val="24"/>
                <w:lang w:eastAsia="en-GB"/>
              </w:rPr>
              <w:t>t</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2"/>
                <w:sz w:val="24"/>
                <w:szCs w:val="24"/>
                <w:lang w:eastAsia="en-GB"/>
              </w:rPr>
              <w:t>l</w:t>
            </w:r>
            <w:r w:rsidRPr="006320BC">
              <w:rPr>
                <w:rFonts w:ascii="Arial" w:eastAsiaTheme="minorEastAsia" w:hAnsi="Arial" w:cs="Arial"/>
                <w:spacing w:val="-1"/>
                <w:sz w:val="24"/>
                <w:szCs w:val="24"/>
                <w:lang w:eastAsia="en-GB"/>
              </w:rPr>
              <w:t>ea</w:t>
            </w:r>
            <w:r w:rsidRPr="006320BC">
              <w:rPr>
                <w:rFonts w:ascii="Arial" w:eastAsiaTheme="minorEastAsia" w:hAnsi="Arial" w:cs="Arial"/>
                <w:spacing w:val="-3"/>
                <w:sz w:val="24"/>
                <w:szCs w:val="24"/>
                <w:lang w:eastAsia="en-GB"/>
              </w:rPr>
              <w:t>s</w:t>
            </w:r>
            <w:r w:rsidRPr="006320BC">
              <w:rPr>
                <w:rFonts w:ascii="Arial" w:eastAsiaTheme="minorEastAsia" w:hAnsi="Arial" w:cs="Arial"/>
                <w:sz w:val="24"/>
                <w:szCs w:val="24"/>
                <w:lang w:eastAsia="en-GB"/>
              </w:rPr>
              <w:t>t</w:t>
            </w:r>
            <w:r w:rsidRPr="006320BC">
              <w:rPr>
                <w:rFonts w:ascii="Arial" w:eastAsiaTheme="minorEastAsia" w:hAnsi="Arial" w:cs="Arial"/>
                <w:spacing w:val="-1"/>
                <w:sz w:val="24"/>
                <w:szCs w:val="24"/>
                <w:lang w:eastAsia="en-GB"/>
              </w:rPr>
              <w:t xml:space="preserve"> </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4"/>
                <w:sz w:val="24"/>
                <w:szCs w:val="24"/>
                <w:lang w:eastAsia="en-GB"/>
              </w:rPr>
              <w:t>w</w:t>
            </w:r>
            <w:r w:rsidRPr="006320BC">
              <w:rPr>
                <w:rFonts w:ascii="Arial" w:eastAsiaTheme="minorEastAsia" w:hAnsi="Arial" w:cs="Arial"/>
                <w:sz w:val="24"/>
                <w:szCs w:val="24"/>
                <w:lang w:eastAsia="en-GB"/>
              </w:rPr>
              <w:t xml:space="preserve">o </w:t>
            </w:r>
            <w:r w:rsidRPr="006320BC">
              <w:rPr>
                <w:rFonts w:ascii="Arial" w:eastAsiaTheme="minorEastAsia" w:hAnsi="Arial" w:cs="Arial"/>
                <w:spacing w:val="-3"/>
                <w:sz w:val="24"/>
                <w:szCs w:val="24"/>
                <w:lang w:eastAsia="en-GB"/>
              </w:rPr>
              <w:t>y</w:t>
            </w:r>
            <w:r w:rsidRPr="006320BC">
              <w:rPr>
                <w:rFonts w:ascii="Arial" w:eastAsiaTheme="minorEastAsia" w:hAnsi="Arial" w:cs="Arial"/>
                <w:spacing w:val="-1"/>
                <w:sz w:val="24"/>
                <w:szCs w:val="24"/>
                <w:lang w:eastAsia="en-GB"/>
              </w:rPr>
              <w:t>ea</w:t>
            </w:r>
            <w:r w:rsidRPr="006320BC">
              <w:rPr>
                <w:rFonts w:ascii="Arial" w:eastAsiaTheme="minorEastAsia" w:hAnsi="Arial" w:cs="Arial"/>
                <w:sz w:val="24"/>
                <w:szCs w:val="24"/>
                <w:lang w:eastAsia="en-GB"/>
              </w:rPr>
              <w:t>rs</w:t>
            </w:r>
            <w:r w:rsidRPr="006320BC">
              <w:rPr>
                <w:rFonts w:ascii="Arial" w:eastAsiaTheme="minorEastAsia" w:hAnsi="Arial" w:cs="Arial"/>
                <w:color w:val="0000FF"/>
                <w:sz w:val="24"/>
                <w:szCs w:val="24"/>
                <w:lang w:eastAsia="en-GB"/>
              </w:rPr>
              <w:t>.</w:t>
            </w:r>
          </w:p>
          <w:p w:rsidR="006320BC" w:rsidRPr="006320BC" w:rsidRDefault="006320BC" w:rsidP="006320BC">
            <w:pPr>
              <w:widowControl w:val="0"/>
              <w:kinsoku w:val="0"/>
              <w:overflowPunct w:val="0"/>
              <w:autoSpaceDE w:val="0"/>
              <w:autoSpaceDN w:val="0"/>
              <w:adjustRightInd w:val="0"/>
              <w:spacing w:before="10" w:after="0" w:line="240" w:lineRule="auto"/>
              <w:rPr>
                <w:rFonts w:ascii="Arial" w:eastAsiaTheme="minorEastAsia" w:hAnsi="Arial" w:cs="Arial"/>
                <w:b/>
                <w:bCs/>
                <w:sz w:val="24"/>
                <w:szCs w:val="24"/>
                <w:lang w:eastAsia="en-GB"/>
              </w:rPr>
            </w:pPr>
          </w:p>
          <w:p w:rsidR="006320BC" w:rsidRPr="006320BC" w:rsidRDefault="006320BC" w:rsidP="006320BC">
            <w:pPr>
              <w:widowControl w:val="0"/>
              <w:numPr>
                <w:ilvl w:val="0"/>
                <w:numId w:val="10"/>
              </w:numPr>
              <w:tabs>
                <w:tab w:val="left" w:pos="464"/>
              </w:tabs>
              <w:kinsoku w:val="0"/>
              <w:overflowPunct w:val="0"/>
              <w:autoSpaceDE w:val="0"/>
              <w:autoSpaceDN w:val="0"/>
              <w:adjustRightInd w:val="0"/>
              <w:spacing w:after="0" w:line="240" w:lineRule="auto"/>
              <w:rPr>
                <w:rFonts w:ascii="Arial" w:eastAsiaTheme="minorEastAsia" w:hAnsi="Arial" w:cs="Arial"/>
                <w:sz w:val="24"/>
                <w:szCs w:val="24"/>
                <w:lang w:eastAsia="en-GB"/>
              </w:rPr>
            </w:pPr>
            <w:r w:rsidRPr="006320BC">
              <w:rPr>
                <w:rFonts w:ascii="Arial" w:eastAsiaTheme="minorEastAsia" w:hAnsi="Arial" w:cs="Arial"/>
                <w:b/>
                <w:bCs/>
                <w:spacing w:val="-1"/>
                <w:sz w:val="24"/>
                <w:szCs w:val="24"/>
                <w:lang w:eastAsia="en-GB"/>
              </w:rPr>
              <w:t>Fe</w:t>
            </w:r>
            <w:r w:rsidRPr="006320BC">
              <w:rPr>
                <w:rFonts w:ascii="Arial" w:eastAsiaTheme="minorEastAsia" w:hAnsi="Arial" w:cs="Arial"/>
                <w:b/>
                <w:bCs/>
                <w:sz w:val="24"/>
                <w:szCs w:val="24"/>
                <w:lang w:eastAsia="en-GB"/>
              </w:rPr>
              <w:t>rt</w:t>
            </w:r>
            <w:r w:rsidRPr="006320BC">
              <w:rPr>
                <w:rFonts w:ascii="Arial" w:eastAsiaTheme="minorEastAsia" w:hAnsi="Arial" w:cs="Arial"/>
                <w:b/>
                <w:bCs/>
                <w:spacing w:val="-2"/>
                <w:sz w:val="24"/>
                <w:szCs w:val="24"/>
                <w:lang w:eastAsia="en-GB"/>
              </w:rPr>
              <w:t>i</w:t>
            </w:r>
            <w:r w:rsidRPr="006320BC">
              <w:rPr>
                <w:rFonts w:ascii="Arial" w:eastAsiaTheme="minorEastAsia" w:hAnsi="Arial" w:cs="Arial"/>
                <w:b/>
                <w:bCs/>
                <w:spacing w:val="1"/>
                <w:sz w:val="24"/>
                <w:szCs w:val="24"/>
                <w:lang w:eastAsia="en-GB"/>
              </w:rPr>
              <w:t>l</w:t>
            </w:r>
            <w:r w:rsidRPr="006320BC">
              <w:rPr>
                <w:rFonts w:ascii="Arial" w:eastAsiaTheme="minorEastAsia" w:hAnsi="Arial" w:cs="Arial"/>
                <w:b/>
                <w:bCs/>
                <w:spacing w:val="-2"/>
                <w:sz w:val="24"/>
                <w:szCs w:val="24"/>
                <w:lang w:eastAsia="en-GB"/>
              </w:rPr>
              <w:t>i</w:t>
            </w:r>
            <w:r w:rsidRPr="006320BC">
              <w:rPr>
                <w:rFonts w:ascii="Arial" w:eastAsiaTheme="minorEastAsia" w:hAnsi="Arial" w:cs="Arial"/>
                <w:b/>
                <w:bCs/>
                <w:sz w:val="24"/>
                <w:szCs w:val="24"/>
                <w:lang w:eastAsia="en-GB"/>
              </w:rPr>
              <w:t>ty</w:t>
            </w:r>
            <w:r w:rsidRPr="006320BC">
              <w:rPr>
                <w:rFonts w:ascii="Arial" w:eastAsiaTheme="minorEastAsia" w:hAnsi="Arial" w:cs="Arial"/>
                <w:b/>
                <w:bCs/>
                <w:spacing w:val="-5"/>
                <w:sz w:val="24"/>
                <w:szCs w:val="24"/>
                <w:lang w:eastAsia="en-GB"/>
              </w:rPr>
              <w:t xml:space="preserve"> </w:t>
            </w:r>
            <w:r w:rsidRPr="006320BC">
              <w:rPr>
                <w:rFonts w:ascii="Arial" w:eastAsiaTheme="minorEastAsia" w:hAnsi="Arial" w:cs="Arial"/>
                <w:b/>
                <w:bCs/>
                <w:spacing w:val="1"/>
                <w:sz w:val="24"/>
                <w:szCs w:val="24"/>
                <w:lang w:eastAsia="en-GB"/>
              </w:rPr>
              <w:t>i</w:t>
            </w:r>
            <w:r w:rsidRPr="006320BC">
              <w:rPr>
                <w:rFonts w:ascii="Arial" w:eastAsiaTheme="minorEastAsia" w:hAnsi="Arial" w:cs="Arial"/>
                <w:b/>
                <w:bCs/>
                <w:spacing w:val="-1"/>
                <w:sz w:val="24"/>
                <w:szCs w:val="24"/>
                <w:lang w:eastAsia="en-GB"/>
              </w:rPr>
              <w:t>n</w:t>
            </w:r>
            <w:r w:rsidRPr="006320BC">
              <w:rPr>
                <w:rFonts w:ascii="Arial" w:eastAsiaTheme="minorEastAsia" w:hAnsi="Arial" w:cs="Arial"/>
                <w:b/>
                <w:bCs/>
                <w:spacing w:val="-3"/>
                <w:sz w:val="24"/>
                <w:szCs w:val="24"/>
                <w:lang w:eastAsia="en-GB"/>
              </w:rPr>
              <w:t>v</w:t>
            </w:r>
            <w:r w:rsidRPr="006320BC">
              <w:rPr>
                <w:rFonts w:ascii="Arial" w:eastAsiaTheme="minorEastAsia" w:hAnsi="Arial" w:cs="Arial"/>
                <w:b/>
                <w:bCs/>
                <w:spacing w:val="-1"/>
                <w:sz w:val="24"/>
                <w:szCs w:val="24"/>
                <w:lang w:eastAsia="en-GB"/>
              </w:rPr>
              <w:t>es</w:t>
            </w:r>
            <w:r w:rsidRPr="006320BC">
              <w:rPr>
                <w:rFonts w:ascii="Arial" w:eastAsiaTheme="minorEastAsia" w:hAnsi="Arial" w:cs="Arial"/>
                <w:b/>
                <w:bCs/>
                <w:sz w:val="24"/>
                <w:szCs w:val="24"/>
                <w:lang w:eastAsia="en-GB"/>
              </w:rPr>
              <w:t>t</w:t>
            </w:r>
            <w:r w:rsidRPr="006320BC">
              <w:rPr>
                <w:rFonts w:ascii="Arial" w:eastAsiaTheme="minorEastAsia" w:hAnsi="Arial" w:cs="Arial"/>
                <w:b/>
                <w:bCs/>
                <w:spacing w:val="1"/>
                <w:sz w:val="24"/>
                <w:szCs w:val="24"/>
                <w:lang w:eastAsia="en-GB"/>
              </w:rPr>
              <w:t>i</w:t>
            </w:r>
            <w:r w:rsidRPr="006320BC">
              <w:rPr>
                <w:rFonts w:ascii="Arial" w:eastAsiaTheme="minorEastAsia" w:hAnsi="Arial" w:cs="Arial"/>
                <w:b/>
                <w:bCs/>
                <w:spacing w:val="-1"/>
                <w:sz w:val="24"/>
                <w:szCs w:val="24"/>
                <w:lang w:eastAsia="en-GB"/>
              </w:rPr>
              <w:t>ga</w:t>
            </w:r>
            <w:r w:rsidRPr="006320BC">
              <w:rPr>
                <w:rFonts w:ascii="Arial" w:eastAsiaTheme="minorEastAsia" w:hAnsi="Arial" w:cs="Arial"/>
                <w:b/>
                <w:bCs/>
                <w:sz w:val="24"/>
                <w:szCs w:val="24"/>
                <w:lang w:eastAsia="en-GB"/>
              </w:rPr>
              <w:t>t</w:t>
            </w:r>
            <w:r w:rsidRPr="006320BC">
              <w:rPr>
                <w:rFonts w:ascii="Arial" w:eastAsiaTheme="minorEastAsia" w:hAnsi="Arial" w:cs="Arial"/>
                <w:b/>
                <w:bCs/>
                <w:spacing w:val="1"/>
                <w:sz w:val="24"/>
                <w:szCs w:val="24"/>
                <w:lang w:eastAsia="en-GB"/>
              </w:rPr>
              <w:t>i</w:t>
            </w:r>
            <w:r w:rsidRPr="006320BC">
              <w:rPr>
                <w:rFonts w:ascii="Arial" w:eastAsiaTheme="minorEastAsia" w:hAnsi="Arial" w:cs="Arial"/>
                <w:b/>
                <w:bCs/>
                <w:spacing w:val="-1"/>
                <w:sz w:val="24"/>
                <w:szCs w:val="24"/>
                <w:lang w:eastAsia="en-GB"/>
              </w:rPr>
              <w:t>on</w:t>
            </w:r>
            <w:r w:rsidRPr="006320BC">
              <w:rPr>
                <w:rFonts w:ascii="Arial" w:eastAsiaTheme="minorEastAsia" w:hAnsi="Arial" w:cs="Arial"/>
                <w:b/>
                <w:bCs/>
                <w:sz w:val="24"/>
                <w:szCs w:val="24"/>
                <w:lang w:eastAsia="en-GB"/>
              </w:rPr>
              <w:t>s</w:t>
            </w:r>
            <w:r w:rsidRPr="006320BC">
              <w:rPr>
                <w:rFonts w:ascii="Arial" w:eastAsiaTheme="minorEastAsia" w:hAnsi="Arial" w:cs="Arial"/>
                <w:b/>
                <w:bCs/>
                <w:spacing w:val="-5"/>
                <w:sz w:val="24"/>
                <w:szCs w:val="24"/>
                <w:lang w:eastAsia="en-GB"/>
              </w:rPr>
              <w:t xml:space="preserve"> </w:t>
            </w:r>
            <w:r w:rsidRPr="006320BC">
              <w:rPr>
                <w:rFonts w:ascii="Arial" w:eastAsiaTheme="minorEastAsia" w:hAnsi="Arial" w:cs="Arial"/>
                <w:b/>
                <w:bCs/>
                <w:spacing w:val="-1"/>
                <w:sz w:val="24"/>
                <w:szCs w:val="24"/>
                <w:lang w:eastAsia="en-GB"/>
              </w:rPr>
              <w:t>p</w:t>
            </w:r>
            <w:r w:rsidRPr="006320BC">
              <w:rPr>
                <w:rFonts w:ascii="Arial" w:eastAsiaTheme="minorEastAsia" w:hAnsi="Arial" w:cs="Arial"/>
                <w:b/>
                <w:bCs/>
                <w:sz w:val="24"/>
                <w:szCs w:val="24"/>
                <w:lang w:eastAsia="en-GB"/>
              </w:rPr>
              <w:t>r</w:t>
            </w:r>
            <w:r w:rsidRPr="006320BC">
              <w:rPr>
                <w:rFonts w:ascii="Arial" w:eastAsiaTheme="minorEastAsia" w:hAnsi="Arial" w:cs="Arial"/>
                <w:b/>
                <w:bCs/>
                <w:spacing w:val="1"/>
                <w:sz w:val="24"/>
                <w:szCs w:val="24"/>
                <w:lang w:eastAsia="en-GB"/>
              </w:rPr>
              <w:t>i</w:t>
            </w:r>
            <w:r w:rsidRPr="006320BC">
              <w:rPr>
                <w:rFonts w:ascii="Arial" w:eastAsiaTheme="minorEastAsia" w:hAnsi="Arial" w:cs="Arial"/>
                <w:b/>
                <w:bCs/>
                <w:spacing w:val="-1"/>
                <w:sz w:val="24"/>
                <w:szCs w:val="24"/>
                <w:lang w:eastAsia="en-GB"/>
              </w:rPr>
              <w:t>o</w:t>
            </w:r>
            <w:r w:rsidRPr="006320BC">
              <w:rPr>
                <w:rFonts w:ascii="Arial" w:eastAsiaTheme="minorEastAsia" w:hAnsi="Arial" w:cs="Arial"/>
                <w:b/>
                <w:bCs/>
                <w:sz w:val="24"/>
                <w:szCs w:val="24"/>
                <w:lang w:eastAsia="en-GB"/>
              </w:rPr>
              <w:t>r</w:t>
            </w:r>
            <w:r w:rsidRPr="006320BC">
              <w:rPr>
                <w:rFonts w:ascii="Arial" w:eastAsiaTheme="minorEastAsia" w:hAnsi="Arial" w:cs="Arial"/>
                <w:b/>
                <w:bCs/>
                <w:spacing w:val="-1"/>
                <w:sz w:val="24"/>
                <w:szCs w:val="24"/>
                <w:lang w:eastAsia="en-GB"/>
              </w:rPr>
              <w:t xml:space="preserve"> </w:t>
            </w:r>
            <w:r w:rsidRPr="006320BC">
              <w:rPr>
                <w:rFonts w:ascii="Arial" w:eastAsiaTheme="minorEastAsia" w:hAnsi="Arial" w:cs="Arial"/>
                <w:b/>
                <w:bCs/>
                <w:sz w:val="24"/>
                <w:szCs w:val="24"/>
                <w:lang w:eastAsia="en-GB"/>
              </w:rPr>
              <w:t>to</w:t>
            </w:r>
            <w:r w:rsidRPr="006320BC">
              <w:rPr>
                <w:rFonts w:ascii="Arial" w:eastAsiaTheme="minorEastAsia" w:hAnsi="Arial" w:cs="Arial"/>
                <w:b/>
                <w:bCs/>
                <w:spacing w:val="-2"/>
                <w:sz w:val="24"/>
                <w:szCs w:val="24"/>
                <w:lang w:eastAsia="en-GB"/>
              </w:rPr>
              <w:t xml:space="preserve"> </w:t>
            </w:r>
            <w:r w:rsidRPr="006320BC">
              <w:rPr>
                <w:rFonts w:ascii="Arial" w:eastAsiaTheme="minorEastAsia" w:hAnsi="Arial" w:cs="Arial"/>
                <w:b/>
                <w:bCs/>
                <w:sz w:val="24"/>
                <w:szCs w:val="24"/>
                <w:lang w:eastAsia="en-GB"/>
              </w:rPr>
              <w:t>r</w:t>
            </w:r>
            <w:r w:rsidRPr="006320BC">
              <w:rPr>
                <w:rFonts w:ascii="Arial" w:eastAsiaTheme="minorEastAsia" w:hAnsi="Arial" w:cs="Arial"/>
                <w:b/>
                <w:bCs/>
                <w:spacing w:val="-3"/>
                <w:sz w:val="24"/>
                <w:szCs w:val="24"/>
                <w:lang w:eastAsia="en-GB"/>
              </w:rPr>
              <w:t>e</w:t>
            </w:r>
            <w:r w:rsidRPr="006320BC">
              <w:rPr>
                <w:rFonts w:ascii="Arial" w:eastAsiaTheme="minorEastAsia" w:hAnsi="Arial" w:cs="Arial"/>
                <w:b/>
                <w:bCs/>
                <w:sz w:val="24"/>
                <w:szCs w:val="24"/>
                <w:lang w:eastAsia="en-GB"/>
              </w:rPr>
              <w:t>f</w:t>
            </w:r>
            <w:r w:rsidRPr="006320BC">
              <w:rPr>
                <w:rFonts w:ascii="Arial" w:eastAsiaTheme="minorEastAsia" w:hAnsi="Arial" w:cs="Arial"/>
                <w:b/>
                <w:bCs/>
                <w:spacing w:val="-1"/>
                <w:sz w:val="24"/>
                <w:szCs w:val="24"/>
                <w:lang w:eastAsia="en-GB"/>
              </w:rPr>
              <w:t>e</w:t>
            </w:r>
            <w:r w:rsidRPr="006320BC">
              <w:rPr>
                <w:rFonts w:ascii="Arial" w:eastAsiaTheme="minorEastAsia" w:hAnsi="Arial" w:cs="Arial"/>
                <w:b/>
                <w:bCs/>
                <w:sz w:val="24"/>
                <w:szCs w:val="24"/>
                <w:lang w:eastAsia="en-GB"/>
              </w:rPr>
              <w:t>rr</w:t>
            </w:r>
            <w:r w:rsidRPr="006320BC">
              <w:rPr>
                <w:rFonts w:ascii="Arial" w:eastAsiaTheme="minorEastAsia" w:hAnsi="Arial" w:cs="Arial"/>
                <w:b/>
                <w:bCs/>
                <w:spacing w:val="-3"/>
                <w:sz w:val="24"/>
                <w:szCs w:val="24"/>
                <w:lang w:eastAsia="en-GB"/>
              </w:rPr>
              <w:t>a</w:t>
            </w:r>
            <w:r w:rsidRPr="006320BC">
              <w:rPr>
                <w:rFonts w:ascii="Arial" w:eastAsiaTheme="minorEastAsia" w:hAnsi="Arial" w:cs="Arial"/>
                <w:b/>
                <w:bCs/>
                <w:sz w:val="24"/>
                <w:szCs w:val="24"/>
                <w:lang w:eastAsia="en-GB"/>
              </w:rPr>
              <w:t>l</w:t>
            </w:r>
          </w:p>
          <w:p w:rsidR="006320BC" w:rsidRPr="006320BC" w:rsidRDefault="006320BC" w:rsidP="006320BC">
            <w:pPr>
              <w:widowControl w:val="0"/>
              <w:kinsoku w:val="0"/>
              <w:overflowPunct w:val="0"/>
              <w:autoSpaceDE w:val="0"/>
              <w:autoSpaceDN w:val="0"/>
              <w:adjustRightInd w:val="0"/>
              <w:spacing w:before="1" w:after="0" w:line="240" w:lineRule="auto"/>
              <w:ind w:left="386" w:right="293" w:hanging="1"/>
              <w:rPr>
                <w:rFonts w:ascii="Arial" w:eastAsiaTheme="minorEastAsia" w:hAnsi="Arial" w:cs="Arial"/>
                <w:sz w:val="24"/>
                <w:szCs w:val="24"/>
                <w:lang w:eastAsia="en-GB"/>
              </w:rPr>
            </w:pPr>
            <w:r w:rsidRPr="006320BC">
              <w:rPr>
                <w:rFonts w:ascii="Arial" w:eastAsiaTheme="minorEastAsia" w:hAnsi="Arial" w:cs="Arial"/>
                <w:spacing w:val="-1"/>
                <w:sz w:val="24"/>
                <w:szCs w:val="24"/>
                <w:lang w:eastAsia="en-GB"/>
              </w:rPr>
              <w:t>A</w:t>
            </w:r>
            <w:r w:rsidRPr="006320BC">
              <w:rPr>
                <w:rFonts w:ascii="Arial" w:eastAsiaTheme="minorEastAsia" w:hAnsi="Arial" w:cs="Arial"/>
                <w:spacing w:val="-2"/>
                <w:sz w:val="24"/>
                <w:szCs w:val="24"/>
                <w:lang w:eastAsia="en-GB"/>
              </w:rPr>
              <w:t>l</w:t>
            </w:r>
            <w:r w:rsidRPr="006320BC">
              <w:rPr>
                <w:rFonts w:ascii="Arial" w:eastAsiaTheme="minorEastAsia" w:hAnsi="Arial" w:cs="Arial"/>
                <w:sz w:val="24"/>
                <w:szCs w:val="24"/>
                <w:lang w:eastAsia="en-GB"/>
              </w:rPr>
              <w:t xml:space="preserve">l </w:t>
            </w:r>
            <w:r w:rsidRPr="006320BC">
              <w:rPr>
                <w:rFonts w:ascii="Arial" w:eastAsiaTheme="minorEastAsia" w:hAnsi="Arial" w:cs="Arial"/>
                <w:spacing w:val="-1"/>
                <w:sz w:val="24"/>
                <w:szCs w:val="24"/>
                <w:lang w:eastAsia="en-GB"/>
              </w:rPr>
              <w:t>coup</w:t>
            </w:r>
            <w:r w:rsidRPr="006320BC">
              <w:rPr>
                <w:rFonts w:ascii="Arial" w:eastAsiaTheme="minorEastAsia" w:hAnsi="Arial" w:cs="Arial"/>
                <w:spacing w:val="-2"/>
                <w:sz w:val="24"/>
                <w:szCs w:val="24"/>
                <w:lang w:eastAsia="en-GB"/>
              </w:rPr>
              <w:t>l</w:t>
            </w:r>
            <w:r w:rsidRPr="006320BC">
              <w:rPr>
                <w:rFonts w:ascii="Arial" w:eastAsiaTheme="minorEastAsia" w:hAnsi="Arial" w:cs="Arial"/>
                <w:spacing w:val="-1"/>
                <w:sz w:val="24"/>
                <w:szCs w:val="24"/>
                <w:lang w:eastAsia="en-GB"/>
              </w:rPr>
              <w:t>e</w:t>
            </w:r>
            <w:r w:rsidRPr="006320BC">
              <w:rPr>
                <w:rFonts w:ascii="Arial" w:eastAsiaTheme="minorEastAsia" w:hAnsi="Arial" w:cs="Arial"/>
                <w:sz w:val="24"/>
                <w:szCs w:val="24"/>
                <w:lang w:eastAsia="en-GB"/>
              </w:rPr>
              <w:t>s</w:t>
            </w:r>
            <w:r w:rsidRPr="006320BC">
              <w:rPr>
                <w:rFonts w:ascii="Arial" w:eastAsiaTheme="minorEastAsia" w:hAnsi="Arial" w:cs="Arial"/>
                <w:spacing w:val="1"/>
                <w:sz w:val="24"/>
                <w:szCs w:val="24"/>
                <w:lang w:eastAsia="en-GB"/>
              </w:rPr>
              <w:t xml:space="preserve"> </w:t>
            </w:r>
            <w:r w:rsidRPr="006320BC">
              <w:rPr>
                <w:rFonts w:ascii="Arial" w:eastAsiaTheme="minorEastAsia" w:hAnsi="Arial" w:cs="Arial"/>
                <w:sz w:val="24"/>
                <w:szCs w:val="24"/>
                <w:lang w:eastAsia="en-GB"/>
              </w:rPr>
              <w:t>m</w:t>
            </w:r>
            <w:r w:rsidRPr="006320BC">
              <w:rPr>
                <w:rFonts w:ascii="Arial" w:eastAsiaTheme="minorEastAsia" w:hAnsi="Arial" w:cs="Arial"/>
                <w:spacing w:val="-1"/>
                <w:sz w:val="24"/>
                <w:szCs w:val="24"/>
                <w:lang w:eastAsia="en-GB"/>
              </w:rPr>
              <w:t>u</w:t>
            </w:r>
            <w:r w:rsidRPr="006320BC">
              <w:rPr>
                <w:rFonts w:ascii="Arial" w:eastAsiaTheme="minorEastAsia" w:hAnsi="Arial" w:cs="Arial"/>
                <w:spacing w:val="-3"/>
                <w:sz w:val="24"/>
                <w:szCs w:val="24"/>
                <w:lang w:eastAsia="en-GB"/>
              </w:rPr>
              <w:t>s</w:t>
            </w:r>
            <w:r w:rsidRPr="006320BC">
              <w:rPr>
                <w:rFonts w:ascii="Arial" w:eastAsiaTheme="minorEastAsia" w:hAnsi="Arial" w:cs="Arial"/>
                <w:sz w:val="24"/>
                <w:szCs w:val="24"/>
                <w:lang w:eastAsia="en-GB"/>
              </w:rPr>
              <w:t>t</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und</w:t>
            </w:r>
            <w:r w:rsidRPr="006320BC">
              <w:rPr>
                <w:rFonts w:ascii="Arial" w:eastAsiaTheme="minorEastAsia" w:hAnsi="Arial" w:cs="Arial"/>
                <w:spacing w:val="-3"/>
                <w:sz w:val="24"/>
                <w:szCs w:val="24"/>
                <w:lang w:eastAsia="en-GB"/>
              </w:rPr>
              <w:t>e</w:t>
            </w:r>
            <w:r w:rsidRPr="006320BC">
              <w:rPr>
                <w:rFonts w:ascii="Arial" w:eastAsiaTheme="minorEastAsia" w:hAnsi="Arial" w:cs="Arial"/>
                <w:spacing w:val="-2"/>
                <w:sz w:val="24"/>
                <w:szCs w:val="24"/>
                <w:lang w:eastAsia="en-GB"/>
              </w:rPr>
              <w:t>r</w:t>
            </w:r>
            <w:r w:rsidRPr="006320BC">
              <w:rPr>
                <w:rFonts w:ascii="Arial" w:eastAsiaTheme="minorEastAsia" w:hAnsi="Arial" w:cs="Arial"/>
                <w:spacing w:val="-1"/>
                <w:sz w:val="24"/>
                <w:szCs w:val="24"/>
                <w:lang w:eastAsia="en-GB"/>
              </w:rPr>
              <w:t>g</w:t>
            </w:r>
            <w:r w:rsidRPr="006320BC">
              <w:rPr>
                <w:rFonts w:ascii="Arial" w:eastAsiaTheme="minorEastAsia" w:hAnsi="Arial" w:cs="Arial"/>
                <w:sz w:val="24"/>
                <w:szCs w:val="24"/>
                <w:lang w:eastAsia="en-GB"/>
              </w:rPr>
              <w:t xml:space="preserve">o </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e</w:t>
            </w:r>
            <w:r w:rsidRPr="006320BC">
              <w:rPr>
                <w:rFonts w:ascii="Arial" w:eastAsiaTheme="minorEastAsia" w:hAnsi="Arial" w:cs="Arial"/>
                <w:spacing w:val="-3"/>
                <w:sz w:val="24"/>
                <w:szCs w:val="24"/>
                <w:lang w:eastAsia="en-GB"/>
              </w:rPr>
              <w:t>s</w:t>
            </w:r>
            <w:r w:rsidRPr="006320BC">
              <w:rPr>
                <w:rFonts w:ascii="Arial" w:eastAsiaTheme="minorEastAsia" w:hAnsi="Arial" w:cs="Arial"/>
                <w:spacing w:val="1"/>
                <w:sz w:val="24"/>
                <w:szCs w:val="24"/>
                <w:lang w:eastAsia="en-GB"/>
              </w:rPr>
              <w:t>t</w:t>
            </w:r>
            <w:r w:rsidRPr="006320BC">
              <w:rPr>
                <w:rFonts w:ascii="Arial" w:eastAsiaTheme="minorEastAsia" w:hAnsi="Arial" w:cs="Arial"/>
                <w:sz w:val="24"/>
                <w:szCs w:val="24"/>
                <w:lang w:eastAsia="en-GB"/>
              </w:rPr>
              <w:t>s</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t</w:t>
            </w:r>
            <w:r w:rsidRPr="006320BC">
              <w:rPr>
                <w:rFonts w:ascii="Arial" w:eastAsiaTheme="minorEastAsia" w:hAnsi="Arial" w:cs="Arial"/>
                <w:sz w:val="24"/>
                <w:szCs w:val="24"/>
                <w:lang w:eastAsia="en-GB"/>
              </w:rPr>
              <w:t>o</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de</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3"/>
                <w:sz w:val="24"/>
                <w:szCs w:val="24"/>
                <w:lang w:eastAsia="en-GB"/>
              </w:rPr>
              <w:t>e</w:t>
            </w:r>
            <w:r w:rsidRPr="006320BC">
              <w:rPr>
                <w:rFonts w:ascii="Arial" w:eastAsiaTheme="minorEastAsia" w:hAnsi="Arial" w:cs="Arial"/>
                <w:sz w:val="24"/>
                <w:szCs w:val="24"/>
                <w:lang w:eastAsia="en-GB"/>
              </w:rPr>
              <w:t>rm</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n</w:t>
            </w:r>
            <w:r w:rsidRPr="006320BC">
              <w:rPr>
                <w:rFonts w:ascii="Arial" w:eastAsiaTheme="minorEastAsia" w:hAnsi="Arial" w:cs="Arial"/>
                <w:sz w:val="24"/>
                <w:szCs w:val="24"/>
                <w:lang w:eastAsia="en-GB"/>
              </w:rPr>
              <w:t xml:space="preserve">e </w:t>
            </w:r>
            <w:r w:rsidRPr="006320BC">
              <w:rPr>
                <w:rFonts w:ascii="Arial" w:eastAsiaTheme="minorEastAsia" w:hAnsi="Arial" w:cs="Arial"/>
                <w:spacing w:val="-4"/>
                <w:sz w:val="24"/>
                <w:szCs w:val="24"/>
                <w:lang w:eastAsia="en-GB"/>
              </w:rPr>
              <w:t>w</w:t>
            </w:r>
            <w:r w:rsidRPr="006320BC">
              <w:rPr>
                <w:rFonts w:ascii="Arial" w:eastAsiaTheme="minorEastAsia" w:hAnsi="Arial" w:cs="Arial"/>
                <w:spacing w:val="-1"/>
                <w:sz w:val="24"/>
                <w:szCs w:val="24"/>
                <w:lang w:eastAsia="en-GB"/>
              </w:rPr>
              <w:t>h</w:t>
            </w:r>
            <w:r w:rsidRPr="006320BC">
              <w:rPr>
                <w:rFonts w:ascii="Arial" w:eastAsiaTheme="minorEastAsia" w:hAnsi="Arial" w:cs="Arial"/>
                <w:sz w:val="24"/>
                <w:szCs w:val="24"/>
                <w:lang w:eastAsia="en-GB"/>
              </w:rPr>
              <w:t>y</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he</w:t>
            </w:r>
            <w:r w:rsidRPr="006320BC">
              <w:rPr>
                <w:rFonts w:ascii="Arial" w:eastAsiaTheme="minorEastAsia" w:hAnsi="Arial" w:cs="Arial"/>
                <w:sz w:val="24"/>
                <w:szCs w:val="24"/>
                <w:lang w:eastAsia="en-GB"/>
              </w:rPr>
              <w:t>y</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a</w:t>
            </w:r>
            <w:r w:rsidRPr="006320BC">
              <w:rPr>
                <w:rFonts w:ascii="Arial" w:eastAsiaTheme="minorEastAsia" w:hAnsi="Arial" w:cs="Arial"/>
                <w:sz w:val="24"/>
                <w:szCs w:val="24"/>
                <w:lang w:eastAsia="en-GB"/>
              </w:rPr>
              <w:t xml:space="preserve">re </w:t>
            </w:r>
            <w:r w:rsidRPr="006320BC">
              <w:rPr>
                <w:rFonts w:ascii="Arial" w:eastAsiaTheme="minorEastAsia" w:hAnsi="Arial" w:cs="Arial"/>
                <w:spacing w:val="-1"/>
                <w:sz w:val="24"/>
                <w:szCs w:val="24"/>
                <w:lang w:eastAsia="en-GB"/>
              </w:rPr>
              <w:t>ha</w:t>
            </w:r>
            <w:r w:rsidRPr="006320BC">
              <w:rPr>
                <w:rFonts w:ascii="Arial" w:eastAsiaTheme="minorEastAsia" w:hAnsi="Arial" w:cs="Arial"/>
                <w:spacing w:val="-3"/>
                <w:sz w:val="24"/>
                <w:szCs w:val="24"/>
                <w:lang w:eastAsia="en-GB"/>
              </w:rPr>
              <w:t>v</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n</w:t>
            </w:r>
            <w:r w:rsidRPr="006320BC">
              <w:rPr>
                <w:rFonts w:ascii="Arial" w:eastAsiaTheme="minorEastAsia" w:hAnsi="Arial" w:cs="Arial"/>
                <w:sz w:val="24"/>
                <w:szCs w:val="24"/>
                <w:lang w:eastAsia="en-GB"/>
              </w:rPr>
              <w:t xml:space="preserve">g </w:t>
            </w:r>
            <w:r w:rsidRPr="006320BC">
              <w:rPr>
                <w:rFonts w:ascii="Arial" w:eastAsiaTheme="minorEastAsia" w:hAnsi="Arial" w:cs="Arial"/>
                <w:spacing w:val="-1"/>
                <w:sz w:val="24"/>
                <w:szCs w:val="24"/>
                <w:lang w:eastAsia="en-GB"/>
              </w:rPr>
              <w:t>p</w:t>
            </w:r>
            <w:r w:rsidRPr="006320BC">
              <w:rPr>
                <w:rFonts w:ascii="Arial" w:eastAsiaTheme="minorEastAsia" w:hAnsi="Arial" w:cs="Arial"/>
                <w:sz w:val="24"/>
                <w:szCs w:val="24"/>
                <w:lang w:eastAsia="en-GB"/>
              </w:rPr>
              <w:t>r</w:t>
            </w:r>
            <w:r w:rsidRPr="006320BC">
              <w:rPr>
                <w:rFonts w:ascii="Arial" w:eastAsiaTheme="minorEastAsia" w:hAnsi="Arial" w:cs="Arial"/>
                <w:spacing w:val="-1"/>
                <w:sz w:val="24"/>
                <w:szCs w:val="24"/>
                <w:lang w:eastAsia="en-GB"/>
              </w:rPr>
              <w:t>ob</w:t>
            </w:r>
            <w:r w:rsidRPr="006320BC">
              <w:rPr>
                <w:rFonts w:ascii="Arial" w:eastAsiaTheme="minorEastAsia" w:hAnsi="Arial" w:cs="Arial"/>
                <w:spacing w:val="-2"/>
                <w:sz w:val="24"/>
                <w:szCs w:val="24"/>
                <w:lang w:eastAsia="en-GB"/>
              </w:rPr>
              <w:t>l</w:t>
            </w:r>
            <w:r w:rsidRPr="006320BC">
              <w:rPr>
                <w:rFonts w:ascii="Arial" w:eastAsiaTheme="minorEastAsia" w:hAnsi="Arial" w:cs="Arial"/>
                <w:spacing w:val="-1"/>
                <w:sz w:val="24"/>
                <w:szCs w:val="24"/>
                <w:lang w:eastAsia="en-GB"/>
              </w:rPr>
              <w:t>e</w:t>
            </w:r>
            <w:r w:rsidRPr="006320BC">
              <w:rPr>
                <w:rFonts w:ascii="Arial" w:eastAsiaTheme="minorEastAsia" w:hAnsi="Arial" w:cs="Arial"/>
                <w:spacing w:val="-2"/>
                <w:sz w:val="24"/>
                <w:szCs w:val="24"/>
                <w:lang w:eastAsia="en-GB"/>
              </w:rPr>
              <w:t>m</w:t>
            </w:r>
            <w:r w:rsidRPr="006320BC">
              <w:rPr>
                <w:rFonts w:ascii="Arial" w:eastAsiaTheme="minorEastAsia" w:hAnsi="Arial" w:cs="Arial"/>
                <w:sz w:val="24"/>
                <w:szCs w:val="24"/>
                <w:lang w:eastAsia="en-GB"/>
              </w:rPr>
              <w:t>s</w:t>
            </w:r>
            <w:r w:rsidRPr="006320BC">
              <w:rPr>
                <w:rFonts w:ascii="Arial" w:eastAsiaTheme="minorEastAsia" w:hAnsi="Arial" w:cs="Arial"/>
                <w:spacing w:val="1"/>
                <w:sz w:val="24"/>
                <w:szCs w:val="24"/>
                <w:lang w:eastAsia="en-GB"/>
              </w:rPr>
              <w:t xml:space="preserve"> </w:t>
            </w:r>
            <w:r w:rsidRPr="006320BC">
              <w:rPr>
                <w:rFonts w:ascii="Arial" w:eastAsiaTheme="minorEastAsia" w:hAnsi="Arial" w:cs="Arial"/>
                <w:spacing w:val="-1"/>
                <w:sz w:val="24"/>
                <w:szCs w:val="24"/>
                <w:lang w:eastAsia="en-GB"/>
              </w:rPr>
              <w:t>conce</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3"/>
                <w:sz w:val="24"/>
                <w:szCs w:val="24"/>
                <w:lang w:eastAsia="en-GB"/>
              </w:rPr>
              <w:t>v</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n</w:t>
            </w:r>
            <w:r w:rsidRPr="006320BC">
              <w:rPr>
                <w:rFonts w:ascii="Arial" w:eastAsiaTheme="minorEastAsia" w:hAnsi="Arial" w:cs="Arial"/>
                <w:sz w:val="24"/>
                <w:szCs w:val="24"/>
                <w:lang w:eastAsia="en-GB"/>
              </w:rPr>
              <w:t>g</w:t>
            </w:r>
            <w:r w:rsidRPr="006320BC">
              <w:rPr>
                <w:rFonts w:ascii="Arial" w:eastAsiaTheme="minorEastAsia" w:hAnsi="Arial" w:cs="Arial"/>
                <w:spacing w:val="3"/>
                <w:sz w:val="24"/>
                <w:szCs w:val="24"/>
                <w:lang w:eastAsia="en-GB"/>
              </w:rPr>
              <w:t xml:space="preserve"> </w:t>
            </w:r>
            <w:r w:rsidRPr="006320BC">
              <w:rPr>
                <w:rFonts w:ascii="Arial" w:eastAsiaTheme="minorEastAsia" w:hAnsi="Arial" w:cs="Arial"/>
                <w:sz w:val="24"/>
                <w:szCs w:val="24"/>
                <w:lang w:eastAsia="en-GB"/>
              </w:rPr>
              <w:t xml:space="preserve">a </w:t>
            </w:r>
            <w:r w:rsidRPr="006320BC">
              <w:rPr>
                <w:rFonts w:ascii="Arial" w:eastAsiaTheme="minorEastAsia" w:hAnsi="Arial" w:cs="Arial"/>
                <w:spacing w:val="-1"/>
                <w:sz w:val="24"/>
                <w:szCs w:val="24"/>
                <w:lang w:eastAsia="en-GB"/>
              </w:rPr>
              <w:t>ch</w:t>
            </w:r>
            <w:r w:rsidRPr="006320BC">
              <w:rPr>
                <w:rFonts w:ascii="Arial" w:eastAsiaTheme="minorEastAsia" w:hAnsi="Arial" w:cs="Arial"/>
                <w:spacing w:val="-2"/>
                <w:sz w:val="24"/>
                <w:szCs w:val="24"/>
                <w:lang w:eastAsia="en-GB"/>
              </w:rPr>
              <w:t>il</w:t>
            </w:r>
            <w:r w:rsidRPr="006320BC">
              <w:rPr>
                <w:rFonts w:ascii="Arial" w:eastAsiaTheme="minorEastAsia" w:hAnsi="Arial" w:cs="Arial"/>
                <w:sz w:val="24"/>
                <w:szCs w:val="24"/>
                <w:lang w:eastAsia="en-GB"/>
              </w:rPr>
              <w:t xml:space="preserve">d </w:t>
            </w:r>
            <w:r w:rsidRPr="006320BC">
              <w:rPr>
                <w:rFonts w:ascii="Arial" w:eastAsiaTheme="minorEastAsia" w:hAnsi="Arial" w:cs="Arial"/>
                <w:spacing w:val="-1"/>
                <w:sz w:val="24"/>
                <w:szCs w:val="24"/>
                <w:lang w:eastAsia="en-GB"/>
              </w:rPr>
              <w:t>b</w:t>
            </w:r>
            <w:r w:rsidRPr="006320BC">
              <w:rPr>
                <w:rFonts w:ascii="Arial" w:eastAsiaTheme="minorEastAsia" w:hAnsi="Arial" w:cs="Arial"/>
                <w:sz w:val="24"/>
                <w:szCs w:val="24"/>
                <w:lang w:eastAsia="en-GB"/>
              </w:rPr>
              <w:t>y</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he</w:t>
            </w:r>
            <w:r w:rsidRPr="006320BC">
              <w:rPr>
                <w:rFonts w:ascii="Arial" w:eastAsiaTheme="minorEastAsia" w:hAnsi="Arial" w:cs="Arial"/>
                <w:spacing w:val="-2"/>
                <w:sz w:val="24"/>
                <w:szCs w:val="24"/>
                <w:lang w:eastAsia="en-GB"/>
              </w:rPr>
              <w:t>i</w:t>
            </w:r>
            <w:r w:rsidRPr="006320BC">
              <w:rPr>
                <w:rFonts w:ascii="Arial" w:eastAsiaTheme="minorEastAsia" w:hAnsi="Arial" w:cs="Arial"/>
                <w:sz w:val="24"/>
                <w:szCs w:val="24"/>
                <w:lang w:eastAsia="en-GB"/>
              </w:rPr>
              <w:t>r</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o</w:t>
            </w:r>
            <w:r w:rsidRPr="006320BC">
              <w:rPr>
                <w:rFonts w:ascii="Arial" w:eastAsiaTheme="minorEastAsia" w:hAnsi="Arial" w:cs="Arial"/>
                <w:spacing w:val="-4"/>
                <w:sz w:val="24"/>
                <w:szCs w:val="24"/>
                <w:lang w:eastAsia="en-GB"/>
              </w:rPr>
              <w:t>w</w:t>
            </w:r>
            <w:r w:rsidRPr="006320BC">
              <w:rPr>
                <w:rFonts w:ascii="Arial" w:eastAsiaTheme="minorEastAsia" w:hAnsi="Arial" w:cs="Arial"/>
                <w:sz w:val="24"/>
                <w:szCs w:val="24"/>
                <w:lang w:eastAsia="en-GB"/>
              </w:rPr>
              <w:t>n</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3"/>
                <w:sz w:val="24"/>
                <w:szCs w:val="24"/>
                <w:lang w:eastAsia="en-GB"/>
              </w:rPr>
              <w:t>f</w:t>
            </w:r>
            <w:r w:rsidRPr="006320BC">
              <w:rPr>
                <w:rFonts w:ascii="Arial" w:eastAsiaTheme="minorEastAsia" w:hAnsi="Arial" w:cs="Arial"/>
                <w:spacing w:val="-1"/>
                <w:sz w:val="24"/>
                <w:szCs w:val="24"/>
                <w:lang w:eastAsia="en-GB"/>
              </w:rPr>
              <w:t>a</w:t>
            </w:r>
            <w:r w:rsidRPr="006320BC">
              <w:rPr>
                <w:rFonts w:ascii="Arial" w:eastAsiaTheme="minorEastAsia" w:hAnsi="Arial" w:cs="Arial"/>
                <w:sz w:val="24"/>
                <w:szCs w:val="24"/>
                <w:lang w:eastAsia="en-GB"/>
              </w:rPr>
              <w:t>m</w:t>
            </w:r>
            <w:r w:rsidRPr="006320BC">
              <w:rPr>
                <w:rFonts w:ascii="Arial" w:eastAsiaTheme="minorEastAsia" w:hAnsi="Arial" w:cs="Arial"/>
                <w:spacing w:val="-2"/>
                <w:sz w:val="24"/>
                <w:szCs w:val="24"/>
                <w:lang w:eastAsia="en-GB"/>
              </w:rPr>
              <w:t>il</w:t>
            </w:r>
            <w:r w:rsidRPr="006320BC">
              <w:rPr>
                <w:rFonts w:ascii="Arial" w:eastAsiaTheme="minorEastAsia" w:hAnsi="Arial" w:cs="Arial"/>
                <w:sz w:val="24"/>
                <w:szCs w:val="24"/>
                <w:lang w:eastAsia="en-GB"/>
              </w:rPr>
              <w:t>y</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doc</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o</w:t>
            </w:r>
            <w:r w:rsidRPr="006320BC">
              <w:rPr>
                <w:rFonts w:ascii="Arial" w:eastAsiaTheme="minorEastAsia" w:hAnsi="Arial" w:cs="Arial"/>
                <w:sz w:val="24"/>
                <w:szCs w:val="24"/>
                <w:lang w:eastAsia="en-GB"/>
              </w:rPr>
              <w:t>r</w:t>
            </w:r>
            <w:r w:rsidRPr="006320BC">
              <w:rPr>
                <w:rFonts w:ascii="Arial" w:eastAsiaTheme="minorEastAsia" w:hAnsi="Arial" w:cs="Arial"/>
                <w:spacing w:val="-1"/>
                <w:sz w:val="24"/>
                <w:szCs w:val="24"/>
                <w:lang w:eastAsia="en-GB"/>
              </w:rPr>
              <w:t xml:space="preserve"> an</w:t>
            </w:r>
            <w:r w:rsidRPr="006320BC">
              <w:rPr>
                <w:rFonts w:ascii="Arial" w:eastAsiaTheme="minorEastAsia" w:hAnsi="Arial" w:cs="Arial"/>
                <w:sz w:val="24"/>
                <w:szCs w:val="24"/>
                <w:lang w:eastAsia="en-GB"/>
              </w:rPr>
              <w:t xml:space="preserve">d </w:t>
            </w:r>
            <w:r w:rsidRPr="006320BC">
              <w:rPr>
                <w:rFonts w:ascii="Arial" w:eastAsiaTheme="minorEastAsia" w:hAnsi="Arial" w:cs="Arial"/>
                <w:spacing w:val="-1"/>
                <w:sz w:val="24"/>
                <w:szCs w:val="24"/>
                <w:lang w:eastAsia="en-GB"/>
              </w:rPr>
              <w:t>b</w:t>
            </w:r>
            <w:r w:rsidRPr="006320BC">
              <w:rPr>
                <w:rFonts w:ascii="Arial" w:eastAsiaTheme="minorEastAsia" w:hAnsi="Arial" w:cs="Arial"/>
                <w:sz w:val="24"/>
                <w:szCs w:val="24"/>
                <w:lang w:eastAsia="en-GB"/>
              </w:rPr>
              <w:t>y</w:t>
            </w:r>
            <w:r w:rsidRPr="006320BC">
              <w:rPr>
                <w:rFonts w:ascii="Arial" w:eastAsiaTheme="minorEastAsia" w:hAnsi="Arial" w:cs="Arial"/>
                <w:spacing w:val="-4"/>
                <w:sz w:val="24"/>
                <w:szCs w:val="24"/>
                <w:lang w:eastAsia="en-GB"/>
              </w:rPr>
              <w:t xml:space="preserve"> </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h</w:t>
            </w:r>
            <w:r w:rsidRPr="006320BC">
              <w:rPr>
                <w:rFonts w:ascii="Arial" w:eastAsiaTheme="minorEastAsia" w:hAnsi="Arial" w:cs="Arial"/>
                <w:sz w:val="24"/>
                <w:szCs w:val="24"/>
                <w:lang w:eastAsia="en-GB"/>
              </w:rPr>
              <w:t xml:space="preserve">e </w:t>
            </w:r>
            <w:r w:rsidRPr="006320BC">
              <w:rPr>
                <w:rFonts w:ascii="Arial" w:eastAsiaTheme="minorEastAsia" w:hAnsi="Arial" w:cs="Arial"/>
                <w:spacing w:val="-1"/>
                <w:sz w:val="24"/>
                <w:szCs w:val="24"/>
                <w:lang w:eastAsia="en-GB"/>
              </w:rPr>
              <w:t>c</w:t>
            </w:r>
            <w:r w:rsidRPr="006320BC">
              <w:rPr>
                <w:rFonts w:ascii="Arial" w:eastAsiaTheme="minorEastAsia" w:hAnsi="Arial" w:cs="Arial"/>
                <w:spacing w:val="-3"/>
                <w:sz w:val="24"/>
                <w:szCs w:val="24"/>
                <w:lang w:eastAsia="en-GB"/>
              </w:rPr>
              <w:t>a</w:t>
            </w:r>
            <w:r w:rsidRPr="006320BC">
              <w:rPr>
                <w:rFonts w:ascii="Arial" w:eastAsiaTheme="minorEastAsia" w:hAnsi="Arial" w:cs="Arial"/>
                <w:sz w:val="24"/>
                <w:szCs w:val="24"/>
                <w:lang w:eastAsia="en-GB"/>
              </w:rPr>
              <w:t xml:space="preserve">re </w:t>
            </w:r>
            <w:r w:rsidRPr="006320BC">
              <w:rPr>
                <w:rFonts w:ascii="Arial" w:eastAsiaTheme="minorEastAsia" w:hAnsi="Arial" w:cs="Arial"/>
                <w:spacing w:val="-4"/>
                <w:sz w:val="24"/>
                <w:szCs w:val="24"/>
                <w:lang w:eastAsia="en-GB"/>
              </w:rPr>
              <w:t>w</w:t>
            </w:r>
            <w:r w:rsidRPr="006320BC">
              <w:rPr>
                <w:rFonts w:ascii="Arial" w:eastAsiaTheme="minorEastAsia" w:hAnsi="Arial" w:cs="Arial"/>
                <w:spacing w:val="-1"/>
                <w:sz w:val="24"/>
                <w:szCs w:val="24"/>
                <w:lang w:eastAsia="en-GB"/>
              </w:rPr>
              <w:t>i</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h</w:t>
            </w:r>
            <w:r w:rsidRPr="006320BC">
              <w:rPr>
                <w:rFonts w:ascii="Arial" w:eastAsiaTheme="minorEastAsia" w:hAnsi="Arial" w:cs="Arial"/>
                <w:spacing w:val="-2"/>
                <w:sz w:val="24"/>
                <w:szCs w:val="24"/>
                <w:lang w:eastAsia="en-GB"/>
              </w:rPr>
              <w:t>i</w:t>
            </w:r>
            <w:r w:rsidRPr="006320BC">
              <w:rPr>
                <w:rFonts w:ascii="Arial" w:eastAsiaTheme="minorEastAsia" w:hAnsi="Arial" w:cs="Arial"/>
                <w:sz w:val="24"/>
                <w:szCs w:val="24"/>
                <w:lang w:eastAsia="en-GB"/>
              </w:rPr>
              <w:t xml:space="preserve">n a </w:t>
            </w:r>
            <w:r w:rsidRPr="006320BC">
              <w:rPr>
                <w:rFonts w:ascii="Arial" w:eastAsiaTheme="minorEastAsia" w:hAnsi="Arial" w:cs="Arial"/>
                <w:spacing w:val="-1"/>
                <w:sz w:val="24"/>
                <w:szCs w:val="24"/>
                <w:lang w:eastAsia="en-GB"/>
              </w:rPr>
              <w:t>hosp</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a</w:t>
            </w:r>
            <w:r w:rsidRPr="006320BC">
              <w:rPr>
                <w:rFonts w:ascii="Arial" w:eastAsiaTheme="minorEastAsia" w:hAnsi="Arial" w:cs="Arial"/>
                <w:sz w:val="24"/>
                <w:szCs w:val="24"/>
                <w:lang w:eastAsia="en-GB"/>
              </w:rPr>
              <w:t>l</w:t>
            </w:r>
            <w:r w:rsidRPr="006320BC">
              <w:rPr>
                <w:rFonts w:ascii="Arial" w:eastAsiaTheme="minorEastAsia" w:hAnsi="Arial" w:cs="Arial"/>
                <w:spacing w:val="-3"/>
                <w:sz w:val="24"/>
                <w:szCs w:val="24"/>
                <w:lang w:eastAsia="en-GB"/>
              </w:rPr>
              <w:t xml:space="preserve"> </w:t>
            </w:r>
            <w:r w:rsidRPr="006320BC">
              <w:rPr>
                <w:rFonts w:ascii="Arial" w:eastAsiaTheme="minorEastAsia" w:hAnsi="Arial" w:cs="Arial"/>
                <w:spacing w:val="-1"/>
                <w:sz w:val="24"/>
                <w:szCs w:val="24"/>
                <w:lang w:eastAsia="en-GB"/>
              </w:rPr>
              <w:t>se</w:t>
            </w:r>
            <w:r w:rsidRPr="006320BC">
              <w:rPr>
                <w:rFonts w:ascii="Arial" w:eastAsiaTheme="minorEastAsia" w:hAnsi="Arial" w:cs="Arial"/>
                <w:spacing w:val="-2"/>
                <w:sz w:val="24"/>
                <w:szCs w:val="24"/>
                <w:lang w:eastAsia="en-GB"/>
              </w:rPr>
              <w:t>t</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ng</w:t>
            </w:r>
            <w:r w:rsidRPr="006320BC">
              <w:rPr>
                <w:rFonts w:ascii="Arial" w:eastAsiaTheme="minorEastAsia" w:hAnsi="Arial" w:cs="Arial"/>
                <w:sz w:val="24"/>
                <w:szCs w:val="24"/>
                <w:lang w:eastAsia="en-GB"/>
              </w:rPr>
              <w:t>,</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4"/>
                <w:sz w:val="24"/>
                <w:szCs w:val="24"/>
                <w:lang w:eastAsia="en-GB"/>
              </w:rPr>
              <w:t>w</w:t>
            </w:r>
            <w:r w:rsidRPr="006320BC">
              <w:rPr>
                <w:rFonts w:ascii="Arial" w:eastAsiaTheme="minorEastAsia" w:hAnsi="Arial" w:cs="Arial"/>
                <w:spacing w:val="-1"/>
                <w:sz w:val="24"/>
                <w:szCs w:val="24"/>
                <w:lang w:eastAsia="en-GB"/>
              </w:rPr>
              <w:t>h</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c</w:t>
            </w:r>
            <w:r w:rsidRPr="006320BC">
              <w:rPr>
                <w:rFonts w:ascii="Arial" w:eastAsiaTheme="minorEastAsia" w:hAnsi="Arial" w:cs="Arial"/>
                <w:sz w:val="24"/>
                <w:szCs w:val="24"/>
                <w:lang w:eastAsia="en-GB"/>
              </w:rPr>
              <w:t xml:space="preserve">h </w:t>
            </w:r>
            <w:r w:rsidRPr="006320BC">
              <w:rPr>
                <w:rFonts w:ascii="Arial" w:eastAsiaTheme="minorEastAsia" w:hAnsi="Arial" w:cs="Arial"/>
                <w:spacing w:val="-2"/>
                <w:sz w:val="24"/>
                <w:szCs w:val="24"/>
                <w:lang w:eastAsia="en-GB"/>
              </w:rPr>
              <w:t>i</w:t>
            </w:r>
            <w:r w:rsidRPr="006320BC">
              <w:rPr>
                <w:rFonts w:ascii="Arial" w:eastAsiaTheme="minorEastAsia" w:hAnsi="Arial" w:cs="Arial"/>
                <w:sz w:val="24"/>
                <w:szCs w:val="24"/>
                <w:lang w:eastAsia="en-GB"/>
              </w:rPr>
              <w:t xml:space="preserve">s </w:t>
            </w:r>
            <w:r w:rsidRPr="006320BC">
              <w:rPr>
                <w:rFonts w:ascii="Arial" w:eastAsiaTheme="minorEastAsia" w:hAnsi="Arial" w:cs="Arial"/>
                <w:spacing w:val="-1"/>
                <w:sz w:val="24"/>
                <w:szCs w:val="24"/>
                <w:lang w:eastAsia="en-GB"/>
              </w:rPr>
              <w:t>app</w:t>
            </w:r>
            <w:r w:rsidRPr="006320BC">
              <w:rPr>
                <w:rFonts w:ascii="Arial" w:eastAsiaTheme="minorEastAsia" w:hAnsi="Arial" w:cs="Arial"/>
                <w:sz w:val="24"/>
                <w:szCs w:val="24"/>
                <w:lang w:eastAsia="en-GB"/>
              </w:rPr>
              <w:t>r</w:t>
            </w:r>
            <w:r w:rsidRPr="006320BC">
              <w:rPr>
                <w:rFonts w:ascii="Arial" w:eastAsiaTheme="minorEastAsia" w:hAnsi="Arial" w:cs="Arial"/>
                <w:spacing w:val="-1"/>
                <w:sz w:val="24"/>
                <w:szCs w:val="24"/>
                <w:lang w:eastAsia="en-GB"/>
              </w:rPr>
              <w:t>op</w:t>
            </w:r>
            <w:r w:rsidRPr="006320BC">
              <w:rPr>
                <w:rFonts w:ascii="Arial" w:eastAsiaTheme="minorEastAsia" w:hAnsi="Arial" w:cs="Arial"/>
                <w:sz w:val="24"/>
                <w:szCs w:val="24"/>
                <w:lang w:eastAsia="en-GB"/>
              </w:rPr>
              <w:t>r</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a</w:t>
            </w:r>
            <w:r w:rsidRPr="006320BC">
              <w:rPr>
                <w:rFonts w:ascii="Arial" w:eastAsiaTheme="minorEastAsia" w:hAnsi="Arial" w:cs="Arial"/>
                <w:spacing w:val="1"/>
                <w:sz w:val="24"/>
                <w:szCs w:val="24"/>
                <w:lang w:eastAsia="en-GB"/>
              </w:rPr>
              <w:t>t</w:t>
            </w:r>
            <w:r w:rsidRPr="006320BC">
              <w:rPr>
                <w:rFonts w:ascii="Arial" w:eastAsiaTheme="minorEastAsia" w:hAnsi="Arial" w:cs="Arial"/>
                <w:sz w:val="24"/>
                <w:szCs w:val="24"/>
                <w:lang w:eastAsia="en-GB"/>
              </w:rPr>
              <w:t>e</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t</w:t>
            </w:r>
            <w:r w:rsidRPr="006320BC">
              <w:rPr>
                <w:rFonts w:ascii="Arial" w:eastAsiaTheme="minorEastAsia" w:hAnsi="Arial" w:cs="Arial"/>
                <w:sz w:val="24"/>
                <w:szCs w:val="24"/>
                <w:lang w:eastAsia="en-GB"/>
              </w:rPr>
              <w:t>o</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h</w:t>
            </w:r>
            <w:r w:rsidRPr="006320BC">
              <w:rPr>
                <w:rFonts w:ascii="Arial" w:eastAsiaTheme="minorEastAsia" w:hAnsi="Arial" w:cs="Arial"/>
                <w:spacing w:val="-3"/>
                <w:sz w:val="24"/>
                <w:szCs w:val="24"/>
                <w:lang w:eastAsia="en-GB"/>
              </w:rPr>
              <w:t>e</w:t>
            </w:r>
            <w:r w:rsidRPr="006320BC">
              <w:rPr>
                <w:rFonts w:ascii="Arial" w:eastAsiaTheme="minorEastAsia" w:hAnsi="Arial" w:cs="Arial"/>
                <w:sz w:val="24"/>
                <w:szCs w:val="24"/>
                <w:lang w:eastAsia="en-GB"/>
              </w:rPr>
              <w:t>m</w:t>
            </w:r>
            <w:r w:rsidRPr="006320BC">
              <w:rPr>
                <w:rFonts w:ascii="Arial" w:eastAsiaTheme="minorEastAsia" w:hAnsi="Arial" w:cs="Arial"/>
                <w:spacing w:val="-1"/>
                <w:sz w:val="24"/>
                <w:szCs w:val="24"/>
                <w:lang w:eastAsia="en-GB"/>
              </w:rPr>
              <w:t xml:space="preserve"> b</w:t>
            </w:r>
            <w:r w:rsidRPr="006320BC">
              <w:rPr>
                <w:rFonts w:ascii="Arial" w:eastAsiaTheme="minorEastAsia" w:hAnsi="Arial" w:cs="Arial"/>
                <w:spacing w:val="-3"/>
                <w:sz w:val="24"/>
                <w:szCs w:val="24"/>
                <w:lang w:eastAsia="en-GB"/>
              </w:rPr>
              <w:t>e</w:t>
            </w:r>
            <w:r w:rsidRPr="006320BC">
              <w:rPr>
                <w:rFonts w:ascii="Arial" w:eastAsiaTheme="minorEastAsia" w:hAnsi="Arial" w:cs="Arial"/>
                <w:spacing w:val="3"/>
                <w:sz w:val="24"/>
                <w:szCs w:val="24"/>
                <w:lang w:eastAsia="en-GB"/>
              </w:rPr>
              <w:t>f</w:t>
            </w:r>
            <w:r w:rsidRPr="006320BC">
              <w:rPr>
                <w:rFonts w:ascii="Arial" w:eastAsiaTheme="minorEastAsia" w:hAnsi="Arial" w:cs="Arial"/>
                <w:spacing w:val="-3"/>
                <w:sz w:val="24"/>
                <w:szCs w:val="24"/>
                <w:lang w:eastAsia="en-GB"/>
              </w:rPr>
              <w:t>o</w:t>
            </w:r>
            <w:r w:rsidRPr="006320BC">
              <w:rPr>
                <w:rFonts w:ascii="Arial" w:eastAsiaTheme="minorEastAsia" w:hAnsi="Arial" w:cs="Arial"/>
                <w:sz w:val="24"/>
                <w:szCs w:val="24"/>
                <w:lang w:eastAsia="en-GB"/>
              </w:rPr>
              <w:t>re</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he</w:t>
            </w:r>
            <w:r w:rsidRPr="006320BC">
              <w:rPr>
                <w:rFonts w:ascii="Arial" w:eastAsiaTheme="minorEastAsia" w:hAnsi="Arial" w:cs="Arial"/>
                <w:sz w:val="24"/>
                <w:szCs w:val="24"/>
                <w:lang w:eastAsia="en-GB"/>
              </w:rPr>
              <w:t>y</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ca</w:t>
            </w:r>
            <w:r w:rsidRPr="006320BC">
              <w:rPr>
                <w:rFonts w:ascii="Arial" w:eastAsiaTheme="minorEastAsia" w:hAnsi="Arial" w:cs="Arial"/>
                <w:sz w:val="24"/>
                <w:szCs w:val="24"/>
                <w:lang w:eastAsia="en-GB"/>
              </w:rPr>
              <w:t xml:space="preserve">n </w:t>
            </w:r>
            <w:r w:rsidRPr="006320BC">
              <w:rPr>
                <w:rFonts w:ascii="Arial" w:eastAsiaTheme="minorEastAsia" w:hAnsi="Arial" w:cs="Arial"/>
                <w:spacing w:val="-1"/>
                <w:sz w:val="24"/>
                <w:szCs w:val="24"/>
                <w:lang w:eastAsia="en-GB"/>
              </w:rPr>
              <w:t>ha</w:t>
            </w:r>
            <w:r w:rsidRPr="006320BC">
              <w:rPr>
                <w:rFonts w:ascii="Arial" w:eastAsiaTheme="minorEastAsia" w:hAnsi="Arial" w:cs="Arial"/>
                <w:spacing w:val="-3"/>
                <w:sz w:val="24"/>
                <w:szCs w:val="24"/>
                <w:lang w:eastAsia="en-GB"/>
              </w:rPr>
              <w:t>v</w:t>
            </w:r>
            <w:r w:rsidRPr="006320BC">
              <w:rPr>
                <w:rFonts w:ascii="Arial" w:eastAsiaTheme="minorEastAsia" w:hAnsi="Arial" w:cs="Arial"/>
                <w:sz w:val="24"/>
                <w:szCs w:val="24"/>
                <w:lang w:eastAsia="en-GB"/>
              </w:rPr>
              <w:t xml:space="preserve">e </w:t>
            </w:r>
            <w:r w:rsidRPr="006320BC">
              <w:rPr>
                <w:rFonts w:ascii="Arial" w:eastAsiaTheme="minorEastAsia" w:hAnsi="Arial" w:cs="Arial"/>
                <w:spacing w:val="-2"/>
                <w:sz w:val="24"/>
                <w:szCs w:val="24"/>
                <w:lang w:eastAsia="en-GB"/>
              </w:rPr>
              <w:t>NH</w:t>
            </w:r>
            <w:r w:rsidRPr="006320BC">
              <w:rPr>
                <w:rFonts w:ascii="Arial" w:eastAsiaTheme="minorEastAsia" w:hAnsi="Arial" w:cs="Arial"/>
                <w:spacing w:val="-1"/>
                <w:sz w:val="24"/>
                <w:szCs w:val="24"/>
                <w:lang w:eastAsia="en-GB"/>
              </w:rPr>
              <w:t>S</w:t>
            </w:r>
            <w:r w:rsidRPr="006320BC">
              <w:rPr>
                <w:rFonts w:ascii="Arial" w:eastAsiaTheme="minorEastAsia" w:hAnsi="Arial" w:cs="Arial"/>
                <w:spacing w:val="-2"/>
                <w:sz w:val="24"/>
                <w:szCs w:val="24"/>
                <w:lang w:eastAsia="en-GB"/>
              </w:rPr>
              <w:t>-</w:t>
            </w:r>
            <w:r w:rsidRPr="006320BC">
              <w:rPr>
                <w:rFonts w:ascii="Arial" w:eastAsiaTheme="minorEastAsia" w:hAnsi="Arial" w:cs="Arial"/>
                <w:spacing w:val="3"/>
                <w:sz w:val="24"/>
                <w:szCs w:val="24"/>
                <w:lang w:eastAsia="en-GB"/>
              </w:rPr>
              <w:t>f</w:t>
            </w:r>
            <w:r w:rsidRPr="006320BC">
              <w:rPr>
                <w:rFonts w:ascii="Arial" w:eastAsiaTheme="minorEastAsia" w:hAnsi="Arial" w:cs="Arial"/>
                <w:spacing w:val="-3"/>
                <w:sz w:val="24"/>
                <w:szCs w:val="24"/>
                <w:lang w:eastAsia="en-GB"/>
              </w:rPr>
              <w:t>u</w:t>
            </w:r>
            <w:r w:rsidRPr="006320BC">
              <w:rPr>
                <w:rFonts w:ascii="Arial" w:eastAsiaTheme="minorEastAsia" w:hAnsi="Arial" w:cs="Arial"/>
                <w:spacing w:val="-1"/>
                <w:sz w:val="24"/>
                <w:szCs w:val="24"/>
                <w:lang w:eastAsia="en-GB"/>
              </w:rPr>
              <w:t>nde</w:t>
            </w:r>
            <w:r w:rsidRPr="006320BC">
              <w:rPr>
                <w:rFonts w:ascii="Arial" w:eastAsiaTheme="minorEastAsia" w:hAnsi="Arial" w:cs="Arial"/>
                <w:sz w:val="24"/>
                <w:szCs w:val="24"/>
                <w:lang w:eastAsia="en-GB"/>
              </w:rPr>
              <w:t>d</w:t>
            </w:r>
            <w:r w:rsidRPr="006320BC">
              <w:rPr>
                <w:rFonts w:ascii="Arial" w:eastAsiaTheme="minorEastAsia" w:hAnsi="Arial" w:cs="Arial"/>
                <w:spacing w:val="1"/>
                <w:sz w:val="24"/>
                <w:szCs w:val="24"/>
                <w:lang w:eastAsia="en-GB"/>
              </w:rPr>
              <w:t xml:space="preserve"> </w:t>
            </w:r>
            <w:r w:rsidRPr="006320BC">
              <w:rPr>
                <w:rFonts w:ascii="Arial" w:eastAsiaTheme="minorEastAsia" w:hAnsi="Arial" w:cs="Arial"/>
                <w:spacing w:val="-2"/>
                <w:sz w:val="24"/>
                <w:szCs w:val="24"/>
                <w:lang w:eastAsia="en-GB"/>
              </w:rPr>
              <w:t>t</w:t>
            </w:r>
            <w:r w:rsidRPr="006320BC">
              <w:rPr>
                <w:rFonts w:ascii="Arial" w:eastAsiaTheme="minorEastAsia" w:hAnsi="Arial" w:cs="Arial"/>
                <w:sz w:val="24"/>
                <w:szCs w:val="24"/>
                <w:lang w:eastAsia="en-GB"/>
              </w:rPr>
              <w:t>r</w:t>
            </w:r>
            <w:r w:rsidRPr="006320BC">
              <w:rPr>
                <w:rFonts w:ascii="Arial" w:eastAsiaTheme="minorEastAsia" w:hAnsi="Arial" w:cs="Arial"/>
                <w:spacing w:val="-1"/>
                <w:sz w:val="24"/>
                <w:szCs w:val="24"/>
                <w:lang w:eastAsia="en-GB"/>
              </w:rPr>
              <w:t>ea</w:t>
            </w:r>
            <w:r w:rsidRPr="006320BC">
              <w:rPr>
                <w:rFonts w:ascii="Arial" w:eastAsiaTheme="minorEastAsia" w:hAnsi="Arial" w:cs="Arial"/>
                <w:spacing w:val="-2"/>
                <w:sz w:val="24"/>
                <w:szCs w:val="24"/>
                <w:lang w:eastAsia="en-GB"/>
              </w:rPr>
              <w:t>t</w:t>
            </w:r>
            <w:r w:rsidRPr="006320BC">
              <w:rPr>
                <w:rFonts w:ascii="Arial" w:eastAsiaTheme="minorEastAsia" w:hAnsi="Arial" w:cs="Arial"/>
                <w:sz w:val="24"/>
                <w:szCs w:val="24"/>
                <w:lang w:eastAsia="en-GB"/>
              </w:rPr>
              <w:t>m</w:t>
            </w:r>
            <w:r w:rsidRPr="006320BC">
              <w:rPr>
                <w:rFonts w:ascii="Arial" w:eastAsiaTheme="minorEastAsia" w:hAnsi="Arial" w:cs="Arial"/>
                <w:spacing w:val="-1"/>
                <w:sz w:val="24"/>
                <w:szCs w:val="24"/>
                <w:lang w:eastAsia="en-GB"/>
              </w:rPr>
              <w:t>en</w:t>
            </w:r>
            <w:r w:rsidRPr="006320BC">
              <w:rPr>
                <w:rFonts w:ascii="Arial" w:eastAsiaTheme="minorEastAsia" w:hAnsi="Arial" w:cs="Arial"/>
                <w:sz w:val="24"/>
                <w:szCs w:val="24"/>
                <w:lang w:eastAsia="en-GB"/>
              </w:rPr>
              <w:t>t</w:t>
            </w:r>
            <w:r w:rsidRPr="006320BC">
              <w:rPr>
                <w:rFonts w:ascii="Arial" w:eastAsiaTheme="minorEastAsia" w:hAnsi="Arial" w:cs="Arial"/>
                <w:spacing w:val="-3"/>
                <w:sz w:val="24"/>
                <w:szCs w:val="24"/>
                <w:lang w:eastAsia="en-GB"/>
              </w:rPr>
              <w:t xml:space="preserve"> </w:t>
            </w:r>
            <w:r w:rsidRPr="006320BC">
              <w:rPr>
                <w:rFonts w:ascii="Arial" w:eastAsiaTheme="minorEastAsia" w:hAnsi="Arial" w:cs="Arial"/>
                <w:spacing w:val="3"/>
                <w:sz w:val="24"/>
                <w:szCs w:val="24"/>
                <w:lang w:eastAsia="en-GB"/>
              </w:rPr>
              <w:t>f</w:t>
            </w:r>
            <w:r w:rsidRPr="006320BC">
              <w:rPr>
                <w:rFonts w:ascii="Arial" w:eastAsiaTheme="minorEastAsia" w:hAnsi="Arial" w:cs="Arial"/>
                <w:spacing w:val="-3"/>
                <w:sz w:val="24"/>
                <w:szCs w:val="24"/>
                <w:lang w:eastAsia="en-GB"/>
              </w:rPr>
              <w:t>o</w:t>
            </w:r>
            <w:r w:rsidRPr="006320BC">
              <w:rPr>
                <w:rFonts w:ascii="Arial" w:eastAsiaTheme="minorEastAsia" w:hAnsi="Arial" w:cs="Arial"/>
                <w:sz w:val="24"/>
                <w:szCs w:val="24"/>
                <w:lang w:eastAsia="en-GB"/>
              </w:rPr>
              <w:t>r</w:t>
            </w:r>
            <w:r w:rsidRPr="006320BC">
              <w:rPr>
                <w:rFonts w:ascii="Arial" w:eastAsiaTheme="minorEastAsia" w:hAnsi="Arial" w:cs="Arial"/>
                <w:spacing w:val="-1"/>
                <w:sz w:val="24"/>
                <w:szCs w:val="24"/>
                <w:lang w:eastAsia="en-GB"/>
              </w:rPr>
              <w:t xml:space="preserve"> ch</w:t>
            </w:r>
            <w:r w:rsidRPr="006320BC">
              <w:rPr>
                <w:rFonts w:ascii="Arial" w:eastAsiaTheme="minorEastAsia" w:hAnsi="Arial" w:cs="Arial"/>
                <w:spacing w:val="-2"/>
                <w:sz w:val="24"/>
                <w:szCs w:val="24"/>
                <w:lang w:eastAsia="en-GB"/>
              </w:rPr>
              <w:t>il</w:t>
            </w:r>
            <w:r w:rsidRPr="006320BC">
              <w:rPr>
                <w:rFonts w:ascii="Arial" w:eastAsiaTheme="minorEastAsia" w:hAnsi="Arial" w:cs="Arial"/>
                <w:spacing w:val="-1"/>
                <w:sz w:val="24"/>
                <w:szCs w:val="24"/>
                <w:lang w:eastAsia="en-GB"/>
              </w:rPr>
              <w:t>d</w:t>
            </w:r>
            <w:r w:rsidRPr="006320BC">
              <w:rPr>
                <w:rFonts w:ascii="Arial" w:eastAsiaTheme="minorEastAsia" w:hAnsi="Arial" w:cs="Arial"/>
                <w:spacing w:val="-2"/>
                <w:sz w:val="24"/>
                <w:szCs w:val="24"/>
                <w:lang w:eastAsia="en-GB"/>
              </w:rPr>
              <w:t>l</w:t>
            </w:r>
            <w:r w:rsidRPr="006320BC">
              <w:rPr>
                <w:rFonts w:ascii="Arial" w:eastAsiaTheme="minorEastAsia" w:hAnsi="Arial" w:cs="Arial"/>
                <w:spacing w:val="-1"/>
                <w:sz w:val="24"/>
                <w:szCs w:val="24"/>
                <w:lang w:eastAsia="en-GB"/>
              </w:rPr>
              <w:t>essness</w:t>
            </w:r>
            <w:r w:rsidRPr="006320BC">
              <w:rPr>
                <w:rFonts w:ascii="Arial" w:eastAsiaTheme="minorEastAsia" w:hAnsi="Arial" w:cs="Arial"/>
                <w:sz w:val="24"/>
                <w:szCs w:val="24"/>
                <w:lang w:eastAsia="en-GB"/>
              </w:rPr>
              <w:t>.</w:t>
            </w:r>
          </w:p>
          <w:p w:rsidR="006320BC" w:rsidRPr="006320BC" w:rsidRDefault="006320BC" w:rsidP="006320BC">
            <w:pPr>
              <w:widowControl w:val="0"/>
              <w:kinsoku w:val="0"/>
              <w:overflowPunct w:val="0"/>
              <w:autoSpaceDE w:val="0"/>
              <w:autoSpaceDN w:val="0"/>
              <w:adjustRightInd w:val="0"/>
              <w:spacing w:before="10" w:after="0" w:line="240" w:lineRule="auto"/>
              <w:rPr>
                <w:rFonts w:ascii="Arial" w:eastAsiaTheme="minorEastAsia" w:hAnsi="Arial" w:cs="Arial"/>
                <w:b/>
                <w:bCs/>
                <w:sz w:val="24"/>
                <w:szCs w:val="24"/>
                <w:lang w:eastAsia="en-GB"/>
              </w:rPr>
            </w:pPr>
          </w:p>
          <w:p w:rsidR="006320BC" w:rsidRPr="006320BC" w:rsidRDefault="006320BC" w:rsidP="006320BC">
            <w:pPr>
              <w:widowControl w:val="0"/>
              <w:numPr>
                <w:ilvl w:val="0"/>
                <w:numId w:val="10"/>
              </w:numPr>
              <w:tabs>
                <w:tab w:val="left" w:pos="464"/>
              </w:tabs>
              <w:kinsoku w:val="0"/>
              <w:overflowPunct w:val="0"/>
              <w:autoSpaceDE w:val="0"/>
              <w:autoSpaceDN w:val="0"/>
              <w:adjustRightInd w:val="0"/>
              <w:spacing w:after="0" w:line="240" w:lineRule="auto"/>
              <w:rPr>
                <w:rFonts w:ascii="Arial" w:eastAsiaTheme="minorEastAsia" w:hAnsi="Arial" w:cs="Arial"/>
                <w:sz w:val="24"/>
                <w:szCs w:val="24"/>
                <w:lang w:eastAsia="en-GB"/>
              </w:rPr>
            </w:pPr>
            <w:r w:rsidRPr="006320BC">
              <w:rPr>
                <w:rFonts w:ascii="Arial" w:eastAsiaTheme="minorEastAsia" w:hAnsi="Arial" w:cs="Arial"/>
                <w:b/>
                <w:bCs/>
                <w:spacing w:val="-6"/>
                <w:sz w:val="24"/>
                <w:szCs w:val="24"/>
                <w:lang w:eastAsia="en-GB"/>
              </w:rPr>
              <w:t>A</w:t>
            </w:r>
            <w:r w:rsidRPr="006320BC">
              <w:rPr>
                <w:rFonts w:ascii="Arial" w:eastAsiaTheme="minorEastAsia" w:hAnsi="Arial" w:cs="Arial"/>
                <w:b/>
                <w:bCs/>
                <w:spacing w:val="1"/>
                <w:sz w:val="24"/>
                <w:szCs w:val="24"/>
                <w:lang w:eastAsia="en-GB"/>
              </w:rPr>
              <w:t>g</w:t>
            </w:r>
            <w:r w:rsidRPr="006320BC">
              <w:rPr>
                <w:rFonts w:ascii="Arial" w:eastAsiaTheme="minorEastAsia" w:hAnsi="Arial" w:cs="Arial"/>
                <w:b/>
                <w:bCs/>
                <w:sz w:val="24"/>
                <w:szCs w:val="24"/>
                <w:lang w:eastAsia="en-GB"/>
              </w:rPr>
              <w:t xml:space="preserve">e </w:t>
            </w:r>
            <w:r w:rsidRPr="006320BC">
              <w:rPr>
                <w:rFonts w:ascii="Arial" w:eastAsiaTheme="minorEastAsia" w:hAnsi="Arial" w:cs="Arial"/>
                <w:b/>
                <w:bCs/>
                <w:spacing w:val="-1"/>
                <w:sz w:val="24"/>
                <w:szCs w:val="24"/>
                <w:lang w:eastAsia="en-GB"/>
              </w:rPr>
              <w:t>o</w:t>
            </w:r>
            <w:r w:rsidRPr="006320BC">
              <w:rPr>
                <w:rFonts w:ascii="Arial" w:eastAsiaTheme="minorEastAsia" w:hAnsi="Arial" w:cs="Arial"/>
                <w:b/>
                <w:bCs/>
                <w:sz w:val="24"/>
                <w:szCs w:val="24"/>
                <w:lang w:eastAsia="en-GB"/>
              </w:rPr>
              <w:t>f</w:t>
            </w:r>
            <w:r w:rsidRPr="006320BC">
              <w:rPr>
                <w:rFonts w:ascii="Arial" w:eastAsiaTheme="minorEastAsia" w:hAnsi="Arial" w:cs="Arial"/>
                <w:b/>
                <w:bCs/>
                <w:spacing w:val="-1"/>
                <w:sz w:val="24"/>
                <w:szCs w:val="24"/>
                <w:lang w:eastAsia="en-GB"/>
              </w:rPr>
              <w:t xml:space="preserve"> </w:t>
            </w:r>
            <w:r w:rsidRPr="006320BC">
              <w:rPr>
                <w:rFonts w:ascii="Arial" w:eastAsiaTheme="minorEastAsia" w:hAnsi="Arial" w:cs="Arial"/>
                <w:b/>
                <w:bCs/>
                <w:spacing w:val="3"/>
                <w:sz w:val="24"/>
                <w:szCs w:val="24"/>
                <w:lang w:eastAsia="en-GB"/>
              </w:rPr>
              <w:t>w</w:t>
            </w:r>
            <w:r w:rsidRPr="006320BC">
              <w:rPr>
                <w:rFonts w:ascii="Arial" w:eastAsiaTheme="minorEastAsia" w:hAnsi="Arial" w:cs="Arial"/>
                <w:b/>
                <w:bCs/>
                <w:spacing w:val="-3"/>
                <w:sz w:val="24"/>
                <w:szCs w:val="24"/>
                <w:lang w:eastAsia="en-GB"/>
              </w:rPr>
              <w:t>o</w:t>
            </w:r>
            <w:r w:rsidRPr="006320BC">
              <w:rPr>
                <w:rFonts w:ascii="Arial" w:eastAsiaTheme="minorEastAsia" w:hAnsi="Arial" w:cs="Arial"/>
                <w:b/>
                <w:bCs/>
                <w:sz w:val="24"/>
                <w:szCs w:val="24"/>
                <w:lang w:eastAsia="en-GB"/>
              </w:rPr>
              <w:t>m</w:t>
            </w:r>
            <w:r w:rsidRPr="006320BC">
              <w:rPr>
                <w:rFonts w:ascii="Arial" w:eastAsiaTheme="minorEastAsia" w:hAnsi="Arial" w:cs="Arial"/>
                <w:b/>
                <w:bCs/>
                <w:spacing w:val="-1"/>
                <w:sz w:val="24"/>
                <w:szCs w:val="24"/>
                <w:lang w:eastAsia="en-GB"/>
              </w:rPr>
              <w:t>a</w:t>
            </w:r>
            <w:r w:rsidRPr="006320BC">
              <w:rPr>
                <w:rFonts w:ascii="Arial" w:eastAsiaTheme="minorEastAsia" w:hAnsi="Arial" w:cs="Arial"/>
                <w:b/>
                <w:bCs/>
                <w:sz w:val="24"/>
                <w:szCs w:val="24"/>
                <w:lang w:eastAsia="en-GB"/>
              </w:rPr>
              <w:t xml:space="preserve">n </w:t>
            </w:r>
            <w:r w:rsidRPr="006320BC">
              <w:rPr>
                <w:rFonts w:ascii="Arial" w:eastAsiaTheme="minorEastAsia" w:hAnsi="Arial" w:cs="Arial"/>
                <w:b/>
                <w:bCs/>
                <w:spacing w:val="-3"/>
                <w:sz w:val="24"/>
                <w:szCs w:val="24"/>
                <w:lang w:eastAsia="en-GB"/>
              </w:rPr>
              <w:t>a</w:t>
            </w:r>
            <w:r w:rsidRPr="006320BC">
              <w:rPr>
                <w:rFonts w:ascii="Arial" w:eastAsiaTheme="minorEastAsia" w:hAnsi="Arial" w:cs="Arial"/>
                <w:b/>
                <w:bCs/>
                <w:sz w:val="24"/>
                <w:szCs w:val="24"/>
                <w:lang w:eastAsia="en-GB"/>
              </w:rPr>
              <w:t>t</w:t>
            </w:r>
            <w:r w:rsidRPr="006320BC">
              <w:rPr>
                <w:rFonts w:ascii="Arial" w:eastAsiaTheme="minorEastAsia" w:hAnsi="Arial" w:cs="Arial"/>
                <w:b/>
                <w:bCs/>
                <w:spacing w:val="-1"/>
                <w:sz w:val="24"/>
                <w:szCs w:val="24"/>
                <w:lang w:eastAsia="en-GB"/>
              </w:rPr>
              <w:t xml:space="preserve"> </w:t>
            </w:r>
            <w:r w:rsidRPr="006320BC">
              <w:rPr>
                <w:rFonts w:ascii="Arial" w:eastAsiaTheme="minorEastAsia" w:hAnsi="Arial" w:cs="Arial"/>
                <w:b/>
                <w:bCs/>
                <w:sz w:val="24"/>
                <w:szCs w:val="24"/>
                <w:lang w:eastAsia="en-GB"/>
              </w:rPr>
              <w:t>t</w:t>
            </w:r>
            <w:r w:rsidRPr="006320BC">
              <w:rPr>
                <w:rFonts w:ascii="Arial" w:eastAsiaTheme="minorEastAsia" w:hAnsi="Arial" w:cs="Arial"/>
                <w:b/>
                <w:bCs/>
                <w:spacing w:val="-2"/>
                <w:sz w:val="24"/>
                <w:szCs w:val="24"/>
                <w:lang w:eastAsia="en-GB"/>
              </w:rPr>
              <w:t>i</w:t>
            </w:r>
            <w:r w:rsidRPr="006320BC">
              <w:rPr>
                <w:rFonts w:ascii="Arial" w:eastAsiaTheme="minorEastAsia" w:hAnsi="Arial" w:cs="Arial"/>
                <w:b/>
                <w:bCs/>
                <w:sz w:val="24"/>
                <w:szCs w:val="24"/>
                <w:lang w:eastAsia="en-GB"/>
              </w:rPr>
              <w:t>me</w:t>
            </w:r>
            <w:r w:rsidRPr="006320BC">
              <w:rPr>
                <w:rFonts w:ascii="Arial" w:eastAsiaTheme="minorEastAsia" w:hAnsi="Arial" w:cs="Arial"/>
                <w:b/>
                <w:bCs/>
                <w:spacing w:val="-2"/>
                <w:sz w:val="24"/>
                <w:szCs w:val="24"/>
                <w:lang w:eastAsia="en-GB"/>
              </w:rPr>
              <w:t xml:space="preserve"> </w:t>
            </w:r>
            <w:r w:rsidRPr="006320BC">
              <w:rPr>
                <w:rFonts w:ascii="Arial" w:eastAsiaTheme="minorEastAsia" w:hAnsi="Arial" w:cs="Arial"/>
                <w:b/>
                <w:bCs/>
                <w:spacing w:val="-1"/>
                <w:sz w:val="24"/>
                <w:szCs w:val="24"/>
                <w:lang w:eastAsia="en-GB"/>
              </w:rPr>
              <w:t>o</w:t>
            </w:r>
            <w:r w:rsidRPr="006320BC">
              <w:rPr>
                <w:rFonts w:ascii="Arial" w:eastAsiaTheme="minorEastAsia" w:hAnsi="Arial" w:cs="Arial"/>
                <w:b/>
                <w:bCs/>
                <w:sz w:val="24"/>
                <w:szCs w:val="24"/>
                <w:lang w:eastAsia="en-GB"/>
              </w:rPr>
              <w:t>f</w:t>
            </w:r>
            <w:r w:rsidRPr="006320BC">
              <w:rPr>
                <w:rFonts w:ascii="Arial" w:eastAsiaTheme="minorEastAsia" w:hAnsi="Arial" w:cs="Arial"/>
                <w:b/>
                <w:bCs/>
                <w:spacing w:val="2"/>
                <w:sz w:val="24"/>
                <w:szCs w:val="24"/>
                <w:lang w:eastAsia="en-GB"/>
              </w:rPr>
              <w:t xml:space="preserve"> </w:t>
            </w:r>
            <w:r w:rsidRPr="006320BC">
              <w:rPr>
                <w:rFonts w:ascii="Arial" w:eastAsiaTheme="minorEastAsia" w:hAnsi="Arial" w:cs="Arial"/>
                <w:b/>
                <w:bCs/>
                <w:sz w:val="24"/>
                <w:szCs w:val="24"/>
                <w:lang w:eastAsia="en-GB"/>
              </w:rPr>
              <w:t>r</w:t>
            </w:r>
            <w:r w:rsidRPr="006320BC">
              <w:rPr>
                <w:rFonts w:ascii="Arial" w:eastAsiaTheme="minorEastAsia" w:hAnsi="Arial" w:cs="Arial"/>
                <w:b/>
                <w:bCs/>
                <w:spacing w:val="-3"/>
                <w:sz w:val="24"/>
                <w:szCs w:val="24"/>
                <w:lang w:eastAsia="en-GB"/>
              </w:rPr>
              <w:t>e</w:t>
            </w:r>
            <w:r w:rsidRPr="006320BC">
              <w:rPr>
                <w:rFonts w:ascii="Arial" w:eastAsiaTheme="minorEastAsia" w:hAnsi="Arial" w:cs="Arial"/>
                <w:b/>
                <w:bCs/>
                <w:sz w:val="24"/>
                <w:szCs w:val="24"/>
                <w:lang w:eastAsia="en-GB"/>
              </w:rPr>
              <w:t>f</w:t>
            </w:r>
            <w:r w:rsidRPr="006320BC">
              <w:rPr>
                <w:rFonts w:ascii="Arial" w:eastAsiaTheme="minorEastAsia" w:hAnsi="Arial" w:cs="Arial"/>
                <w:b/>
                <w:bCs/>
                <w:spacing w:val="-1"/>
                <w:sz w:val="24"/>
                <w:szCs w:val="24"/>
                <w:lang w:eastAsia="en-GB"/>
              </w:rPr>
              <w:t>e</w:t>
            </w:r>
            <w:r w:rsidRPr="006320BC">
              <w:rPr>
                <w:rFonts w:ascii="Arial" w:eastAsiaTheme="minorEastAsia" w:hAnsi="Arial" w:cs="Arial"/>
                <w:b/>
                <w:bCs/>
                <w:sz w:val="24"/>
                <w:szCs w:val="24"/>
                <w:lang w:eastAsia="en-GB"/>
              </w:rPr>
              <w:t>rr</w:t>
            </w:r>
            <w:r w:rsidRPr="006320BC">
              <w:rPr>
                <w:rFonts w:ascii="Arial" w:eastAsiaTheme="minorEastAsia" w:hAnsi="Arial" w:cs="Arial"/>
                <w:b/>
                <w:bCs/>
                <w:spacing w:val="-3"/>
                <w:sz w:val="24"/>
                <w:szCs w:val="24"/>
                <w:lang w:eastAsia="en-GB"/>
              </w:rPr>
              <w:t>a</w:t>
            </w:r>
            <w:r w:rsidRPr="006320BC">
              <w:rPr>
                <w:rFonts w:ascii="Arial" w:eastAsiaTheme="minorEastAsia" w:hAnsi="Arial" w:cs="Arial"/>
                <w:b/>
                <w:bCs/>
                <w:sz w:val="24"/>
                <w:szCs w:val="24"/>
                <w:lang w:eastAsia="en-GB"/>
              </w:rPr>
              <w:t>l</w:t>
            </w:r>
            <w:r w:rsidRPr="006320BC">
              <w:rPr>
                <w:rFonts w:ascii="Arial" w:eastAsiaTheme="minorEastAsia" w:hAnsi="Arial" w:cs="Arial"/>
                <w:b/>
                <w:bCs/>
                <w:spacing w:val="-1"/>
                <w:sz w:val="24"/>
                <w:szCs w:val="24"/>
                <w:lang w:eastAsia="en-GB"/>
              </w:rPr>
              <w:t xml:space="preserve"> </w:t>
            </w:r>
            <w:r w:rsidRPr="006320BC">
              <w:rPr>
                <w:rFonts w:ascii="Arial" w:eastAsiaTheme="minorEastAsia" w:hAnsi="Arial" w:cs="Arial"/>
                <w:b/>
                <w:bCs/>
                <w:sz w:val="24"/>
                <w:szCs w:val="24"/>
                <w:lang w:eastAsia="en-GB"/>
              </w:rPr>
              <w:t>to</w:t>
            </w:r>
            <w:r w:rsidRPr="006320BC">
              <w:rPr>
                <w:rFonts w:ascii="Arial" w:eastAsiaTheme="minorEastAsia" w:hAnsi="Arial" w:cs="Arial"/>
                <w:b/>
                <w:bCs/>
                <w:spacing w:val="-2"/>
                <w:sz w:val="24"/>
                <w:szCs w:val="24"/>
                <w:lang w:eastAsia="en-GB"/>
              </w:rPr>
              <w:t xml:space="preserve"> </w:t>
            </w:r>
            <w:r w:rsidRPr="006320BC">
              <w:rPr>
                <w:rFonts w:ascii="Arial" w:eastAsiaTheme="minorEastAsia" w:hAnsi="Arial" w:cs="Arial"/>
                <w:b/>
                <w:bCs/>
                <w:spacing w:val="-1"/>
                <w:sz w:val="24"/>
                <w:szCs w:val="24"/>
                <w:lang w:eastAsia="en-GB"/>
              </w:rPr>
              <w:t>spec</w:t>
            </w:r>
            <w:r w:rsidRPr="006320BC">
              <w:rPr>
                <w:rFonts w:ascii="Arial" w:eastAsiaTheme="minorEastAsia" w:hAnsi="Arial" w:cs="Arial"/>
                <w:b/>
                <w:bCs/>
                <w:spacing w:val="1"/>
                <w:sz w:val="24"/>
                <w:szCs w:val="24"/>
                <w:lang w:eastAsia="en-GB"/>
              </w:rPr>
              <w:t>i</w:t>
            </w:r>
            <w:r w:rsidRPr="006320BC">
              <w:rPr>
                <w:rFonts w:ascii="Arial" w:eastAsiaTheme="minorEastAsia" w:hAnsi="Arial" w:cs="Arial"/>
                <w:b/>
                <w:bCs/>
                <w:spacing w:val="-3"/>
                <w:sz w:val="24"/>
                <w:szCs w:val="24"/>
                <w:lang w:eastAsia="en-GB"/>
              </w:rPr>
              <w:t>a</w:t>
            </w:r>
            <w:r w:rsidRPr="006320BC">
              <w:rPr>
                <w:rFonts w:ascii="Arial" w:eastAsiaTheme="minorEastAsia" w:hAnsi="Arial" w:cs="Arial"/>
                <w:b/>
                <w:bCs/>
                <w:spacing w:val="1"/>
                <w:sz w:val="24"/>
                <w:szCs w:val="24"/>
                <w:lang w:eastAsia="en-GB"/>
              </w:rPr>
              <w:t>li</w:t>
            </w:r>
            <w:r w:rsidRPr="006320BC">
              <w:rPr>
                <w:rFonts w:ascii="Arial" w:eastAsiaTheme="minorEastAsia" w:hAnsi="Arial" w:cs="Arial"/>
                <w:b/>
                <w:bCs/>
                <w:spacing w:val="-3"/>
                <w:sz w:val="24"/>
                <w:szCs w:val="24"/>
                <w:lang w:eastAsia="en-GB"/>
              </w:rPr>
              <w:t>s</w:t>
            </w:r>
            <w:r w:rsidRPr="006320BC">
              <w:rPr>
                <w:rFonts w:ascii="Arial" w:eastAsiaTheme="minorEastAsia" w:hAnsi="Arial" w:cs="Arial"/>
                <w:b/>
                <w:bCs/>
                <w:sz w:val="24"/>
                <w:szCs w:val="24"/>
                <w:lang w:eastAsia="en-GB"/>
              </w:rPr>
              <w:t>t</w:t>
            </w:r>
          </w:p>
          <w:p w:rsidR="006320BC" w:rsidRPr="006320BC" w:rsidRDefault="006320BC" w:rsidP="006320BC">
            <w:pPr>
              <w:widowControl w:val="0"/>
              <w:kinsoku w:val="0"/>
              <w:overflowPunct w:val="0"/>
              <w:autoSpaceDE w:val="0"/>
              <w:autoSpaceDN w:val="0"/>
              <w:adjustRightInd w:val="0"/>
              <w:spacing w:before="1" w:after="0" w:line="240" w:lineRule="auto"/>
              <w:ind w:left="386" w:right="197"/>
              <w:rPr>
                <w:rFonts w:ascii="Arial" w:eastAsiaTheme="minorEastAsia" w:hAnsi="Arial" w:cs="Arial"/>
                <w:sz w:val="24"/>
                <w:szCs w:val="24"/>
                <w:lang w:eastAsia="en-GB"/>
              </w:rPr>
            </w:pP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h</w:t>
            </w:r>
            <w:r w:rsidRPr="006320BC">
              <w:rPr>
                <w:rFonts w:ascii="Arial" w:eastAsiaTheme="minorEastAsia" w:hAnsi="Arial" w:cs="Arial"/>
                <w:sz w:val="24"/>
                <w:szCs w:val="24"/>
                <w:lang w:eastAsia="en-GB"/>
              </w:rPr>
              <w:t>e</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ab</w:t>
            </w:r>
            <w:r w:rsidRPr="006320BC">
              <w:rPr>
                <w:rFonts w:ascii="Arial" w:eastAsiaTheme="minorEastAsia" w:hAnsi="Arial" w:cs="Arial"/>
                <w:spacing w:val="-2"/>
                <w:sz w:val="24"/>
                <w:szCs w:val="24"/>
                <w:lang w:eastAsia="en-GB"/>
              </w:rPr>
              <w:t>ili</w:t>
            </w:r>
            <w:r w:rsidRPr="006320BC">
              <w:rPr>
                <w:rFonts w:ascii="Arial" w:eastAsiaTheme="minorEastAsia" w:hAnsi="Arial" w:cs="Arial"/>
                <w:spacing w:val="1"/>
                <w:sz w:val="24"/>
                <w:szCs w:val="24"/>
                <w:lang w:eastAsia="en-GB"/>
              </w:rPr>
              <w:t>t</w:t>
            </w:r>
            <w:r w:rsidRPr="006320BC">
              <w:rPr>
                <w:rFonts w:ascii="Arial" w:eastAsiaTheme="minorEastAsia" w:hAnsi="Arial" w:cs="Arial"/>
                <w:sz w:val="24"/>
                <w:szCs w:val="24"/>
                <w:lang w:eastAsia="en-GB"/>
              </w:rPr>
              <w:t>y</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o</w:t>
            </w:r>
            <w:r w:rsidRPr="006320BC">
              <w:rPr>
                <w:rFonts w:ascii="Arial" w:eastAsiaTheme="minorEastAsia" w:hAnsi="Arial" w:cs="Arial"/>
                <w:sz w:val="24"/>
                <w:szCs w:val="24"/>
                <w:lang w:eastAsia="en-GB"/>
              </w:rPr>
              <w:t>f</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z w:val="24"/>
                <w:szCs w:val="24"/>
                <w:lang w:eastAsia="en-GB"/>
              </w:rPr>
              <w:t xml:space="preserve">a </w:t>
            </w:r>
            <w:r w:rsidRPr="006320BC">
              <w:rPr>
                <w:rFonts w:ascii="Arial" w:eastAsiaTheme="minorEastAsia" w:hAnsi="Arial" w:cs="Arial"/>
                <w:spacing w:val="-4"/>
                <w:sz w:val="24"/>
                <w:szCs w:val="24"/>
                <w:lang w:eastAsia="en-GB"/>
              </w:rPr>
              <w:t>w</w:t>
            </w:r>
            <w:r w:rsidRPr="006320BC">
              <w:rPr>
                <w:rFonts w:ascii="Arial" w:eastAsiaTheme="minorEastAsia" w:hAnsi="Arial" w:cs="Arial"/>
                <w:spacing w:val="-1"/>
                <w:sz w:val="24"/>
                <w:szCs w:val="24"/>
                <w:lang w:eastAsia="en-GB"/>
              </w:rPr>
              <w:t>o</w:t>
            </w:r>
            <w:r w:rsidRPr="006320BC">
              <w:rPr>
                <w:rFonts w:ascii="Arial" w:eastAsiaTheme="minorEastAsia" w:hAnsi="Arial" w:cs="Arial"/>
                <w:sz w:val="24"/>
                <w:szCs w:val="24"/>
                <w:lang w:eastAsia="en-GB"/>
              </w:rPr>
              <w:t>m</w:t>
            </w:r>
            <w:r w:rsidRPr="006320BC">
              <w:rPr>
                <w:rFonts w:ascii="Arial" w:eastAsiaTheme="minorEastAsia" w:hAnsi="Arial" w:cs="Arial"/>
                <w:spacing w:val="-1"/>
                <w:sz w:val="24"/>
                <w:szCs w:val="24"/>
                <w:lang w:eastAsia="en-GB"/>
              </w:rPr>
              <w:t>a</w:t>
            </w:r>
            <w:r w:rsidRPr="006320BC">
              <w:rPr>
                <w:rFonts w:ascii="Arial" w:eastAsiaTheme="minorEastAsia" w:hAnsi="Arial" w:cs="Arial"/>
                <w:sz w:val="24"/>
                <w:szCs w:val="24"/>
                <w:lang w:eastAsia="en-GB"/>
              </w:rPr>
              <w:t>n</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t</w:t>
            </w:r>
            <w:r w:rsidRPr="006320BC">
              <w:rPr>
                <w:rFonts w:ascii="Arial" w:eastAsiaTheme="minorEastAsia" w:hAnsi="Arial" w:cs="Arial"/>
                <w:sz w:val="24"/>
                <w:szCs w:val="24"/>
                <w:lang w:eastAsia="en-GB"/>
              </w:rPr>
              <w:t>o</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ha</w:t>
            </w:r>
            <w:r w:rsidRPr="006320BC">
              <w:rPr>
                <w:rFonts w:ascii="Arial" w:eastAsiaTheme="minorEastAsia" w:hAnsi="Arial" w:cs="Arial"/>
                <w:spacing w:val="-3"/>
                <w:sz w:val="24"/>
                <w:szCs w:val="24"/>
                <w:lang w:eastAsia="en-GB"/>
              </w:rPr>
              <w:t>v</w:t>
            </w:r>
            <w:r w:rsidRPr="006320BC">
              <w:rPr>
                <w:rFonts w:ascii="Arial" w:eastAsiaTheme="minorEastAsia" w:hAnsi="Arial" w:cs="Arial"/>
                <w:sz w:val="24"/>
                <w:szCs w:val="24"/>
                <w:lang w:eastAsia="en-GB"/>
              </w:rPr>
              <w:t xml:space="preserve">e a </w:t>
            </w:r>
            <w:r w:rsidRPr="006320BC">
              <w:rPr>
                <w:rFonts w:ascii="Arial" w:eastAsiaTheme="minorEastAsia" w:hAnsi="Arial" w:cs="Arial"/>
                <w:spacing w:val="-1"/>
                <w:sz w:val="24"/>
                <w:szCs w:val="24"/>
                <w:lang w:eastAsia="en-GB"/>
              </w:rPr>
              <w:t>bab</w:t>
            </w:r>
            <w:r w:rsidRPr="006320BC">
              <w:rPr>
                <w:rFonts w:ascii="Arial" w:eastAsiaTheme="minorEastAsia" w:hAnsi="Arial" w:cs="Arial"/>
                <w:sz w:val="24"/>
                <w:szCs w:val="24"/>
                <w:lang w:eastAsia="en-GB"/>
              </w:rPr>
              <w:t>y</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z w:val="24"/>
                <w:szCs w:val="24"/>
                <w:lang w:eastAsia="en-GB"/>
              </w:rPr>
              <w:t>r</w:t>
            </w:r>
            <w:r w:rsidRPr="006320BC">
              <w:rPr>
                <w:rFonts w:ascii="Arial" w:eastAsiaTheme="minorEastAsia" w:hAnsi="Arial" w:cs="Arial"/>
                <w:spacing w:val="-1"/>
                <w:sz w:val="24"/>
                <w:szCs w:val="24"/>
                <w:lang w:eastAsia="en-GB"/>
              </w:rPr>
              <w:t>educe</w:t>
            </w:r>
            <w:r w:rsidRPr="006320BC">
              <w:rPr>
                <w:rFonts w:ascii="Arial" w:eastAsiaTheme="minorEastAsia" w:hAnsi="Arial" w:cs="Arial"/>
                <w:sz w:val="24"/>
                <w:szCs w:val="24"/>
                <w:lang w:eastAsia="en-GB"/>
              </w:rPr>
              <w:t>s</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a</w:t>
            </w:r>
            <w:r w:rsidRPr="006320BC">
              <w:rPr>
                <w:rFonts w:ascii="Arial" w:eastAsiaTheme="minorEastAsia" w:hAnsi="Arial" w:cs="Arial"/>
                <w:sz w:val="24"/>
                <w:szCs w:val="24"/>
                <w:lang w:eastAsia="en-GB"/>
              </w:rPr>
              <w:t>s</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he</w:t>
            </w:r>
            <w:r w:rsidRPr="006320BC">
              <w:rPr>
                <w:rFonts w:ascii="Arial" w:eastAsiaTheme="minorEastAsia" w:hAnsi="Arial" w:cs="Arial"/>
                <w:sz w:val="24"/>
                <w:szCs w:val="24"/>
                <w:lang w:eastAsia="en-GB"/>
              </w:rPr>
              <w:t>r</w:t>
            </w:r>
            <w:r w:rsidRPr="006320BC">
              <w:rPr>
                <w:rFonts w:ascii="Arial" w:eastAsiaTheme="minorEastAsia" w:hAnsi="Arial" w:cs="Arial"/>
                <w:spacing w:val="-1"/>
                <w:sz w:val="24"/>
                <w:szCs w:val="24"/>
                <w:lang w:eastAsia="en-GB"/>
              </w:rPr>
              <w:t xml:space="preserve"> </w:t>
            </w:r>
            <w:r w:rsidRPr="006320BC">
              <w:rPr>
                <w:rFonts w:ascii="Arial" w:eastAsiaTheme="minorEastAsia" w:hAnsi="Arial" w:cs="Arial"/>
                <w:spacing w:val="-3"/>
                <w:sz w:val="24"/>
                <w:szCs w:val="24"/>
                <w:lang w:eastAsia="en-GB"/>
              </w:rPr>
              <w:t>a</w:t>
            </w:r>
            <w:r w:rsidRPr="006320BC">
              <w:rPr>
                <w:rFonts w:ascii="Arial" w:eastAsiaTheme="minorEastAsia" w:hAnsi="Arial" w:cs="Arial"/>
                <w:spacing w:val="1"/>
                <w:sz w:val="24"/>
                <w:szCs w:val="24"/>
                <w:lang w:eastAsia="en-GB"/>
              </w:rPr>
              <w:t>g</w:t>
            </w:r>
            <w:r w:rsidRPr="006320BC">
              <w:rPr>
                <w:rFonts w:ascii="Arial" w:eastAsiaTheme="minorEastAsia" w:hAnsi="Arial" w:cs="Arial"/>
                <w:sz w:val="24"/>
                <w:szCs w:val="24"/>
                <w:lang w:eastAsia="en-GB"/>
              </w:rPr>
              <w:t xml:space="preserve">e </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nc</w:t>
            </w:r>
            <w:r w:rsidRPr="006320BC">
              <w:rPr>
                <w:rFonts w:ascii="Arial" w:eastAsiaTheme="minorEastAsia" w:hAnsi="Arial" w:cs="Arial"/>
                <w:sz w:val="24"/>
                <w:szCs w:val="24"/>
                <w:lang w:eastAsia="en-GB"/>
              </w:rPr>
              <w:t>r</w:t>
            </w:r>
            <w:r w:rsidRPr="006320BC">
              <w:rPr>
                <w:rFonts w:ascii="Arial" w:eastAsiaTheme="minorEastAsia" w:hAnsi="Arial" w:cs="Arial"/>
                <w:spacing w:val="-1"/>
                <w:sz w:val="24"/>
                <w:szCs w:val="24"/>
                <w:lang w:eastAsia="en-GB"/>
              </w:rPr>
              <w:t>e</w:t>
            </w:r>
            <w:r w:rsidRPr="006320BC">
              <w:rPr>
                <w:rFonts w:ascii="Arial" w:eastAsiaTheme="minorEastAsia" w:hAnsi="Arial" w:cs="Arial"/>
                <w:spacing w:val="-3"/>
                <w:sz w:val="24"/>
                <w:szCs w:val="24"/>
                <w:lang w:eastAsia="en-GB"/>
              </w:rPr>
              <w:t>a</w:t>
            </w:r>
            <w:r w:rsidRPr="006320BC">
              <w:rPr>
                <w:rFonts w:ascii="Arial" w:eastAsiaTheme="minorEastAsia" w:hAnsi="Arial" w:cs="Arial"/>
                <w:spacing w:val="-1"/>
                <w:sz w:val="24"/>
                <w:szCs w:val="24"/>
                <w:lang w:eastAsia="en-GB"/>
              </w:rPr>
              <w:t>ses</w:t>
            </w:r>
            <w:r w:rsidRPr="006320BC">
              <w:rPr>
                <w:rFonts w:ascii="Arial" w:eastAsiaTheme="minorEastAsia" w:hAnsi="Arial" w:cs="Arial"/>
                <w:sz w:val="24"/>
                <w:szCs w:val="24"/>
                <w:lang w:eastAsia="en-GB"/>
              </w:rPr>
              <w:t>;</w:t>
            </w:r>
            <w:r w:rsidRPr="006320BC">
              <w:rPr>
                <w:rFonts w:ascii="Arial" w:eastAsiaTheme="minorEastAsia" w:hAnsi="Arial" w:cs="Arial"/>
                <w:spacing w:val="-1"/>
                <w:sz w:val="24"/>
                <w:szCs w:val="24"/>
                <w:lang w:eastAsia="en-GB"/>
              </w:rPr>
              <w:t xml:space="preserve"> </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1"/>
                <w:sz w:val="24"/>
                <w:szCs w:val="24"/>
                <w:lang w:eastAsia="en-GB"/>
              </w:rPr>
              <w:t>h</w:t>
            </w:r>
            <w:r w:rsidRPr="006320BC">
              <w:rPr>
                <w:rFonts w:ascii="Arial" w:eastAsiaTheme="minorEastAsia" w:hAnsi="Arial" w:cs="Arial"/>
                <w:spacing w:val="-3"/>
                <w:sz w:val="24"/>
                <w:szCs w:val="24"/>
                <w:lang w:eastAsia="en-GB"/>
              </w:rPr>
              <w:t>e</w:t>
            </w:r>
            <w:r w:rsidRPr="006320BC">
              <w:rPr>
                <w:rFonts w:ascii="Arial" w:eastAsiaTheme="minorEastAsia" w:hAnsi="Arial" w:cs="Arial"/>
                <w:sz w:val="24"/>
                <w:szCs w:val="24"/>
                <w:lang w:eastAsia="en-GB"/>
              </w:rPr>
              <w:t>r</w:t>
            </w:r>
            <w:r w:rsidRPr="006320BC">
              <w:rPr>
                <w:rFonts w:ascii="Arial" w:eastAsiaTheme="minorEastAsia" w:hAnsi="Arial" w:cs="Arial"/>
                <w:spacing w:val="-3"/>
                <w:sz w:val="24"/>
                <w:szCs w:val="24"/>
                <w:lang w:eastAsia="en-GB"/>
              </w:rPr>
              <w:t>e</w:t>
            </w:r>
            <w:r w:rsidRPr="006320BC">
              <w:rPr>
                <w:rFonts w:ascii="Arial" w:eastAsiaTheme="minorEastAsia" w:hAnsi="Arial" w:cs="Arial"/>
                <w:spacing w:val="1"/>
                <w:sz w:val="24"/>
                <w:szCs w:val="24"/>
                <w:lang w:eastAsia="en-GB"/>
              </w:rPr>
              <w:t>f</w:t>
            </w:r>
            <w:r w:rsidRPr="006320BC">
              <w:rPr>
                <w:rFonts w:ascii="Arial" w:eastAsiaTheme="minorEastAsia" w:hAnsi="Arial" w:cs="Arial"/>
                <w:spacing w:val="-1"/>
                <w:sz w:val="24"/>
                <w:szCs w:val="24"/>
                <w:lang w:eastAsia="en-GB"/>
              </w:rPr>
              <w:t>o</w:t>
            </w:r>
            <w:r w:rsidRPr="006320BC">
              <w:rPr>
                <w:rFonts w:ascii="Arial" w:eastAsiaTheme="minorEastAsia" w:hAnsi="Arial" w:cs="Arial"/>
                <w:sz w:val="24"/>
                <w:szCs w:val="24"/>
                <w:lang w:eastAsia="en-GB"/>
              </w:rPr>
              <w:t>re</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4"/>
                <w:sz w:val="24"/>
                <w:szCs w:val="24"/>
                <w:lang w:eastAsia="en-GB"/>
              </w:rPr>
              <w:t>w</w:t>
            </w:r>
            <w:r w:rsidRPr="006320BC">
              <w:rPr>
                <w:rFonts w:ascii="Arial" w:eastAsiaTheme="minorEastAsia" w:hAnsi="Arial" w:cs="Arial"/>
                <w:spacing w:val="-1"/>
                <w:sz w:val="24"/>
                <w:szCs w:val="24"/>
                <w:lang w:eastAsia="en-GB"/>
              </w:rPr>
              <w:t>o</w:t>
            </w:r>
            <w:r w:rsidRPr="006320BC">
              <w:rPr>
                <w:rFonts w:ascii="Arial" w:eastAsiaTheme="minorEastAsia" w:hAnsi="Arial" w:cs="Arial"/>
                <w:sz w:val="24"/>
                <w:szCs w:val="24"/>
                <w:lang w:eastAsia="en-GB"/>
              </w:rPr>
              <w:t>m</w:t>
            </w:r>
            <w:r w:rsidRPr="006320BC">
              <w:rPr>
                <w:rFonts w:ascii="Arial" w:eastAsiaTheme="minorEastAsia" w:hAnsi="Arial" w:cs="Arial"/>
                <w:spacing w:val="-1"/>
                <w:sz w:val="24"/>
                <w:szCs w:val="24"/>
                <w:lang w:eastAsia="en-GB"/>
              </w:rPr>
              <w:t>e</w:t>
            </w:r>
            <w:r w:rsidRPr="006320BC">
              <w:rPr>
                <w:rFonts w:ascii="Arial" w:eastAsiaTheme="minorEastAsia" w:hAnsi="Arial" w:cs="Arial"/>
                <w:sz w:val="24"/>
                <w:szCs w:val="24"/>
                <w:lang w:eastAsia="en-GB"/>
              </w:rPr>
              <w:t xml:space="preserve">n </w:t>
            </w:r>
            <w:r w:rsidRPr="006320BC">
              <w:rPr>
                <w:rFonts w:ascii="Arial" w:eastAsiaTheme="minorEastAsia" w:hAnsi="Arial" w:cs="Arial"/>
                <w:spacing w:val="-1"/>
                <w:sz w:val="24"/>
                <w:szCs w:val="24"/>
                <w:lang w:eastAsia="en-GB"/>
              </w:rPr>
              <w:t>shou</w:t>
            </w:r>
            <w:r w:rsidRPr="006320BC">
              <w:rPr>
                <w:rFonts w:ascii="Arial" w:eastAsiaTheme="minorEastAsia" w:hAnsi="Arial" w:cs="Arial"/>
                <w:spacing w:val="-2"/>
                <w:sz w:val="24"/>
                <w:szCs w:val="24"/>
                <w:lang w:eastAsia="en-GB"/>
              </w:rPr>
              <w:t>l</w:t>
            </w:r>
            <w:r w:rsidRPr="006320BC">
              <w:rPr>
                <w:rFonts w:ascii="Arial" w:eastAsiaTheme="minorEastAsia" w:hAnsi="Arial" w:cs="Arial"/>
                <w:sz w:val="24"/>
                <w:szCs w:val="24"/>
                <w:lang w:eastAsia="en-GB"/>
              </w:rPr>
              <w:t xml:space="preserve">d </w:t>
            </w:r>
            <w:r w:rsidRPr="006320BC">
              <w:rPr>
                <w:rFonts w:ascii="Arial" w:eastAsiaTheme="minorEastAsia" w:hAnsi="Arial" w:cs="Arial"/>
                <w:spacing w:val="-1"/>
                <w:sz w:val="24"/>
                <w:szCs w:val="24"/>
                <w:lang w:eastAsia="en-GB"/>
              </w:rPr>
              <w:t>se</w:t>
            </w:r>
            <w:r w:rsidRPr="006320BC">
              <w:rPr>
                <w:rFonts w:ascii="Arial" w:eastAsiaTheme="minorEastAsia" w:hAnsi="Arial" w:cs="Arial"/>
                <w:spacing w:val="-3"/>
                <w:sz w:val="24"/>
                <w:szCs w:val="24"/>
                <w:lang w:eastAsia="en-GB"/>
              </w:rPr>
              <w:t>e</w:t>
            </w:r>
            <w:r w:rsidRPr="006320BC">
              <w:rPr>
                <w:rFonts w:ascii="Arial" w:eastAsiaTheme="minorEastAsia" w:hAnsi="Arial" w:cs="Arial"/>
                <w:sz w:val="24"/>
                <w:szCs w:val="24"/>
                <w:lang w:eastAsia="en-GB"/>
              </w:rPr>
              <w:t>k</w:t>
            </w:r>
            <w:r w:rsidRPr="006320BC">
              <w:rPr>
                <w:rFonts w:ascii="Arial" w:eastAsiaTheme="minorEastAsia" w:hAnsi="Arial" w:cs="Arial"/>
                <w:spacing w:val="3"/>
                <w:sz w:val="24"/>
                <w:szCs w:val="24"/>
                <w:lang w:eastAsia="en-GB"/>
              </w:rPr>
              <w:t xml:space="preserve"> </w:t>
            </w:r>
            <w:r w:rsidRPr="006320BC">
              <w:rPr>
                <w:rFonts w:ascii="Arial" w:eastAsiaTheme="minorEastAsia" w:hAnsi="Arial" w:cs="Arial"/>
                <w:spacing w:val="-1"/>
                <w:sz w:val="24"/>
                <w:szCs w:val="24"/>
                <w:lang w:eastAsia="en-GB"/>
              </w:rPr>
              <w:t>he</w:t>
            </w:r>
            <w:r w:rsidRPr="006320BC">
              <w:rPr>
                <w:rFonts w:ascii="Arial" w:eastAsiaTheme="minorEastAsia" w:hAnsi="Arial" w:cs="Arial"/>
                <w:spacing w:val="-2"/>
                <w:sz w:val="24"/>
                <w:szCs w:val="24"/>
                <w:lang w:eastAsia="en-GB"/>
              </w:rPr>
              <w:t>l</w:t>
            </w:r>
            <w:r w:rsidRPr="006320BC">
              <w:rPr>
                <w:rFonts w:ascii="Arial" w:eastAsiaTheme="minorEastAsia" w:hAnsi="Arial" w:cs="Arial"/>
                <w:sz w:val="24"/>
                <w:szCs w:val="24"/>
                <w:lang w:eastAsia="en-GB"/>
              </w:rPr>
              <w:t>p</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f</w:t>
            </w:r>
            <w:r w:rsidRPr="006320BC">
              <w:rPr>
                <w:rFonts w:ascii="Arial" w:eastAsiaTheme="minorEastAsia" w:hAnsi="Arial" w:cs="Arial"/>
                <w:spacing w:val="-3"/>
                <w:sz w:val="24"/>
                <w:szCs w:val="24"/>
                <w:lang w:eastAsia="en-GB"/>
              </w:rPr>
              <w:t>o</w:t>
            </w:r>
            <w:r w:rsidRPr="006320BC">
              <w:rPr>
                <w:rFonts w:ascii="Arial" w:eastAsiaTheme="minorEastAsia" w:hAnsi="Arial" w:cs="Arial"/>
                <w:sz w:val="24"/>
                <w:szCs w:val="24"/>
                <w:lang w:eastAsia="en-GB"/>
              </w:rPr>
              <w:t>r</w:t>
            </w:r>
            <w:r w:rsidRPr="006320BC">
              <w:rPr>
                <w:rFonts w:ascii="Arial" w:eastAsiaTheme="minorEastAsia" w:hAnsi="Arial" w:cs="Arial"/>
                <w:spacing w:val="-1"/>
                <w:sz w:val="24"/>
                <w:szCs w:val="24"/>
                <w:lang w:eastAsia="en-GB"/>
              </w:rPr>
              <w:t xml:space="preserve"> </w:t>
            </w:r>
            <w:r w:rsidRPr="006320BC">
              <w:rPr>
                <w:rFonts w:ascii="Arial" w:eastAsiaTheme="minorEastAsia" w:hAnsi="Arial" w:cs="Arial"/>
                <w:spacing w:val="1"/>
                <w:sz w:val="24"/>
                <w:szCs w:val="24"/>
                <w:lang w:eastAsia="en-GB"/>
              </w:rPr>
              <w:t>f</w:t>
            </w:r>
            <w:r w:rsidRPr="006320BC">
              <w:rPr>
                <w:rFonts w:ascii="Arial" w:eastAsiaTheme="minorEastAsia" w:hAnsi="Arial" w:cs="Arial"/>
                <w:spacing w:val="-1"/>
                <w:sz w:val="24"/>
                <w:szCs w:val="24"/>
                <w:lang w:eastAsia="en-GB"/>
              </w:rPr>
              <w:t>e</w:t>
            </w:r>
            <w:r w:rsidRPr="006320BC">
              <w:rPr>
                <w:rFonts w:ascii="Arial" w:eastAsiaTheme="minorEastAsia" w:hAnsi="Arial" w:cs="Arial"/>
                <w:spacing w:val="-2"/>
                <w:sz w:val="24"/>
                <w:szCs w:val="24"/>
                <w:lang w:eastAsia="en-GB"/>
              </w:rPr>
              <w:t>r</w:t>
            </w:r>
            <w:r w:rsidRPr="006320BC">
              <w:rPr>
                <w:rFonts w:ascii="Arial" w:eastAsiaTheme="minorEastAsia" w:hAnsi="Arial" w:cs="Arial"/>
                <w:spacing w:val="1"/>
                <w:sz w:val="24"/>
                <w:szCs w:val="24"/>
                <w:lang w:eastAsia="en-GB"/>
              </w:rPr>
              <w:t>t</w:t>
            </w:r>
            <w:r w:rsidRPr="006320BC">
              <w:rPr>
                <w:rFonts w:ascii="Arial" w:eastAsiaTheme="minorEastAsia" w:hAnsi="Arial" w:cs="Arial"/>
                <w:spacing w:val="-2"/>
                <w:sz w:val="24"/>
                <w:szCs w:val="24"/>
                <w:lang w:eastAsia="en-GB"/>
              </w:rPr>
              <w:t>ili</w:t>
            </w:r>
            <w:r w:rsidRPr="006320BC">
              <w:rPr>
                <w:rFonts w:ascii="Arial" w:eastAsiaTheme="minorEastAsia" w:hAnsi="Arial" w:cs="Arial"/>
                <w:spacing w:val="1"/>
                <w:sz w:val="24"/>
                <w:szCs w:val="24"/>
                <w:lang w:eastAsia="en-GB"/>
              </w:rPr>
              <w:t>t</w:t>
            </w:r>
            <w:r w:rsidRPr="006320BC">
              <w:rPr>
                <w:rFonts w:ascii="Arial" w:eastAsiaTheme="minorEastAsia" w:hAnsi="Arial" w:cs="Arial"/>
                <w:sz w:val="24"/>
                <w:szCs w:val="24"/>
                <w:lang w:eastAsia="en-GB"/>
              </w:rPr>
              <w:t>y</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p</w:t>
            </w:r>
            <w:r w:rsidRPr="006320BC">
              <w:rPr>
                <w:rFonts w:ascii="Arial" w:eastAsiaTheme="minorEastAsia" w:hAnsi="Arial" w:cs="Arial"/>
                <w:sz w:val="24"/>
                <w:szCs w:val="24"/>
                <w:lang w:eastAsia="en-GB"/>
              </w:rPr>
              <w:t>r</w:t>
            </w:r>
            <w:r w:rsidRPr="006320BC">
              <w:rPr>
                <w:rFonts w:ascii="Arial" w:eastAsiaTheme="minorEastAsia" w:hAnsi="Arial" w:cs="Arial"/>
                <w:spacing w:val="-1"/>
                <w:sz w:val="24"/>
                <w:szCs w:val="24"/>
                <w:lang w:eastAsia="en-GB"/>
              </w:rPr>
              <w:t>ob</w:t>
            </w:r>
            <w:r w:rsidRPr="006320BC">
              <w:rPr>
                <w:rFonts w:ascii="Arial" w:eastAsiaTheme="minorEastAsia" w:hAnsi="Arial" w:cs="Arial"/>
                <w:spacing w:val="-2"/>
                <w:sz w:val="24"/>
                <w:szCs w:val="24"/>
                <w:lang w:eastAsia="en-GB"/>
              </w:rPr>
              <w:t>l</w:t>
            </w:r>
            <w:r w:rsidRPr="006320BC">
              <w:rPr>
                <w:rFonts w:ascii="Arial" w:eastAsiaTheme="minorEastAsia" w:hAnsi="Arial" w:cs="Arial"/>
                <w:spacing w:val="-1"/>
                <w:sz w:val="24"/>
                <w:szCs w:val="24"/>
                <w:lang w:eastAsia="en-GB"/>
              </w:rPr>
              <w:t>e</w:t>
            </w:r>
            <w:r w:rsidRPr="006320BC">
              <w:rPr>
                <w:rFonts w:ascii="Arial" w:eastAsiaTheme="minorEastAsia" w:hAnsi="Arial" w:cs="Arial"/>
                <w:sz w:val="24"/>
                <w:szCs w:val="24"/>
                <w:lang w:eastAsia="en-GB"/>
              </w:rPr>
              <w:t>ms</w:t>
            </w:r>
            <w:r w:rsidRPr="006320BC">
              <w:rPr>
                <w:rFonts w:ascii="Arial" w:eastAsiaTheme="minorEastAsia" w:hAnsi="Arial" w:cs="Arial"/>
                <w:spacing w:val="1"/>
                <w:sz w:val="24"/>
                <w:szCs w:val="24"/>
                <w:lang w:eastAsia="en-GB"/>
              </w:rPr>
              <w:t xml:space="preserve"> </w:t>
            </w:r>
            <w:r w:rsidRPr="006320BC">
              <w:rPr>
                <w:rFonts w:ascii="Arial" w:eastAsiaTheme="minorEastAsia" w:hAnsi="Arial" w:cs="Arial"/>
                <w:spacing w:val="-3"/>
                <w:sz w:val="24"/>
                <w:szCs w:val="24"/>
                <w:lang w:eastAsia="en-GB"/>
              </w:rPr>
              <w:t>a</w:t>
            </w:r>
            <w:r w:rsidRPr="006320BC">
              <w:rPr>
                <w:rFonts w:ascii="Arial" w:eastAsiaTheme="minorEastAsia" w:hAnsi="Arial" w:cs="Arial"/>
                <w:sz w:val="24"/>
                <w:szCs w:val="24"/>
                <w:lang w:eastAsia="en-GB"/>
              </w:rPr>
              <w:t>s</w:t>
            </w:r>
            <w:r w:rsidRPr="006320BC">
              <w:rPr>
                <w:rFonts w:ascii="Arial" w:eastAsiaTheme="minorEastAsia" w:hAnsi="Arial" w:cs="Arial"/>
                <w:spacing w:val="1"/>
                <w:sz w:val="24"/>
                <w:szCs w:val="24"/>
                <w:lang w:eastAsia="en-GB"/>
              </w:rPr>
              <w:t xml:space="preserve"> </w:t>
            </w:r>
            <w:r w:rsidRPr="006320BC">
              <w:rPr>
                <w:rFonts w:ascii="Arial" w:eastAsiaTheme="minorEastAsia" w:hAnsi="Arial" w:cs="Arial"/>
                <w:spacing w:val="-1"/>
                <w:sz w:val="24"/>
                <w:szCs w:val="24"/>
                <w:lang w:eastAsia="en-GB"/>
              </w:rPr>
              <w:t>e</w:t>
            </w:r>
            <w:r w:rsidRPr="006320BC">
              <w:rPr>
                <w:rFonts w:ascii="Arial" w:eastAsiaTheme="minorEastAsia" w:hAnsi="Arial" w:cs="Arial"/>
                <w:spacing w:val="-3"/>
                <w:sz w:val="24"/>
                <w:szCs w:val="24"/>
                <w:lang w:eastAsia="en-GB"/>
              </w:rPr>
              <w:t>a</w:t>
            </w:r>
            <w:r w:rsidRPr="006320BC">
              <w:rPr>
                <w:rFonts w:ascii="Arial" w:eastAsiaTheme="minorEastAsia" w:hAnsi="Arial" w:cs="Arial"/>
                <w:sz w:val="24"/>
                <w:szCs w:val="24"/>
                <w:lang w:eastAsia="en-GB"/>
              </w:rPr>
              <w:t>r</w:t>
            </w:r>
            <w:r w:rsidRPr="006320BC">
              <w:rPr>
                <w:rFonts w:ascii="Arial" w:eastAsiaTheme="minorEastAsia" w:hAnsi="Arial" w:cs="Arial"/>
                <w:spacing w:val="-2"/>
                <w:sz w:val="24"/>
                <w:szCs w:val="24"/>
                <w:lang w:eastAsia="en-GB"/>
              </w:rPr>
              <w:t>l</w:t>
            </w:r>
            <w:r w:rsidRPr="006320BC">
              <w:rPr>
                <w:rFonts w:ascii="Arial" w:eastAsiaTheme="minorEastAsia" w:hAnsi="Arial" w:cs="Arial"/>
                <w:sz w:val="24"/>
                <w:szCs w:val="24"/>
                <w:lang w:eastAsia="en-GB"/>
              </w:rPr>
              <w:t>y</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a</w:t>
            </w:r>
            <w:r w:rsidRPr="006320BC">
              <w:rPr>
                <w:rFonts w:ascii="Arial" w:eastAsiaTheme="minorEastAsia" w:hAnsi="Arial" w:cs="Arial"/>
                <w:sz w:val="24"/>
                <w:szCs w:val="24"/>
                <w:lang w:eastAsia="en-GB"/>
              </w:rPr>
              <w:t>s</w:t>
            </w:r>
            <w:r w:rsidRPr="006320BC">
              <w:rPr>
                <w:rFonts w:ascii="Arial" w:eastAsiaTheme="minorEastAsia" w:hAnsi="Arial" w:cs="Arial"/>
                <w:spacing w:val="-1"/>
                <w:sz w:val="24"/>
                <w:szCs w:val="24"/>
                <w:lang w:eastAsia="en-GB"/>
              </w:rPr>
              <w:t xml:space="preserve"> poss</w:t>
            </w:r>
            <w:r w:rsidRPr="006320BC">
              <w:rPr>
                <w:rFonts w:ascii="Arial" w:eastAsiaTheme="minorEastAsia" w:hAnsi="Arial" w:cs="Arial"/>
                <w:spacing w:val="-2"/>
                <w:sz w:val="24"/>
                <w:szCs w:val="24"/>
                <w:lang w:eastAsia="en-GB"/>
              </w:rPr>
              <w:t>i</w:t>
            </w:r>
            <w:r w:rsidRPr="006320BC">
              <w:rPr>
                <w:rFonts w:ascii="Arial" w:eastAsiaTheme="minorEastAsia" w:hAnsi="Arial" w:cs="Arial"/>
                <w:spacing w:val="-1"/>
                <w:sz w:val="24"/>
                <w:szCs w:val="24"/>
                <w:lang w:eastAsia="en-GB"/>
              </w:rPr>
              <w:t>b</w:t>
            </w:r>
            <w:r w:rsidRPr="006320BC">
              <w:rPr>
                <w:rFonts w:ascii="Arial" w:eastAsiaTheme="minorEastAsia" w:hAnsi="Arial" w:cs="Arial"/>
                <w:spacing w:val="-2"/>
                <w:sz w:val="24"/>
                <w:szCs w:val="24"/>
                <w:lang w:eastAsia="en-GB"/>
              </w:rPr>
              <w:t>l</w:t>
            </w:r>
            <w:r w:rsidRPr="006320BC">
              <w:rPr>
                <w:rFonts w:ascii="Arial" w:eastAsiaTheme="minorEastAsia" w:hAnsi="Arial" w:cs="Arial"/>
                <w:spacing w:val="-1"/>
                <w:sz w:val="24"/>
                <w:szCs w:val="24"/>
                <w:lang w:eastAsia="en-GB"/>
              </w:rPr>
              <w:t>e</w:t>
            </w:r>
            <w:r w:rsidRPr="006320BC">
              <w:rPr>
                <w:rFonts w:ascii="Arial" w:eastAsiaTheme="minorEastAsia" w:hAnsi="Arial" w:cs="Arial"/>
                <w:sz w:val="24"/>
                <w:szCs w:val="24"/>
                <w:lang w:eastAsia="en-GB"/>
              </w:rPr>
              <w:t>.</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2"/>
                <w:sz w:val="24"/>
                <w:szCs w:val="24"/>
                <w:lang w:eastAsia="en-GB"/>
              </w:rPr>
              <w:t>C</w:t>
            </w:r>
            <w:r w:rsidRPr="006320BC">
              <w:rPr>
                <w:rFonts w:ascii="Arial" w:eastAsiaTheme="minorEastAsia" w:hAnsi="Arial" w:cs="Arial"/>
                <w:spacing w:val="-1"/>
                <w:sz w:val="24"/>
                <w:szCs w:val="24"/>
                <w:lang w:eastAsia="en-GB"/>
              </w:rPr>
              <w:t>oup</w:t>
            </w:r>
            <w:r w:rsidRPr="006320BC">
              <w:rPr>
                <w:rFonts w:ascii="Arial" w:eastAsiaTheme="minorEastAsia" w:hAnsi="Arial" w:cs="Arial"/>
                <w:spacing w:val="-2"/>
                <w:sz w:val="24"/>
                <w:szCs w:val="24"/>
                <w:lang w:eastAsia="en-GB"/>
              </w:rPr>
              <w:t>l</w:t>
            </w:r>
            <w:r w:rsidRPr="006320BC">
              <w:rPr>
                <w:rFonts w:ascii="Arial" w:eastAsiaTheme="minorEastAsia" w:hAnsi="Arial" w:cs="Arial"/>
                <w:spacing w:val="-1"/>
                <w:sz w:val="24"/>
                <w:szCs w:val="24"/>
                <w:lang w:eastAsia="en-GB"/>
              </w:rPr>
              <w:t>e</w:t>
            </w:r>
            <w:r w:rsidRPr="006320BC">
              <w:rPr>
                <w:rFonts w:ascii="Arial" w:eastAsiaTheme="minorEastAsia" w:hAnsi="Arial" w:cs="Arial"/>
                <w:sz w:val="24"/>
                <w:szCs w:val="24"/>
                <w:lang w:eastAsia="en-GB"/>
              </w:rPr>
              <w:t>s</w:t>
            </w:r>
            <w:r w:rsidRPr="006320BC">
              <w:rPr>
                <w:rFonts w:ascii="Arial" w:eastAsiaTheme="minorEastAsia" w:hAnsi="Arial" w:cs="Arial"/>
                <w:spacing w:val="1"/>
                <w:sz w:val="24"/>
                <w:szCs w:val="24"/>
                <w:lang w:eastAsia="en-GB"/>
              </w:rPr>
              <w:t xml:space="preserve"> </w:t>
            </w:r>
            <w:r w:rsidRPr="006320BC">
              <w:rPr>
                <w:rFonts w:ascii="Arial" w:eastAsiaTheme="minorEastAsia" w:hAnsi="Arial" w:cs="Arial"/>
                <w:spacing w:val="-1"/>
                <w:sz w:val="24"/>
                <w:szCs w:val="24"/>
                <w:lang w:eastAsia="en-GB"/>
              </w:rPr>
              <w:t>shou</w:t>
            </w:r>
            <w:r w:rsidRPr="006320BC">
              <w:rPr>
                <w:rFonts w:ascii="Arial" w:eastAsiaTheme="minorEastAsia" w:hAnsi="Arial" w:cs="Arial"/>
                <w:spacing w:val="-2"/>
                <w:sz w:val="24"/>
                <w:szCs w:val="24"/>
                <w:lang w:eastAsia="en-GB"/>
              </w:rPr>
              <w:t>l</w:t>
            </w:r>
            <w:r w:rsidRPr="006320BC">
              <w:rPr>
                <w:rFonts w:ascii="Arial" w:eastAsiaTheme="minorEastAsia" w:hAnsi="Arial" w:cs="Arial"/>
                <w:sz w:val="24"/>
                <w:szCs w:val="24"/>
                <w:lang w:eastAsia="en-GB"/>
              </w:rPr>
              <w:t>d</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b</w:t>
            </w:r>
            <w:r w:rsidRPr="006320BC">
              <w:rPr>
                <w:rFonts w:ascii="Arial" w:eastAsiaTheme="minorEastAsia" w:hAnsi="Arial" w:cs="Arial"/>
                <w:sz w:val="24"/>
                <w:szCs w:val="24"/>
                <w:lang w:eastAsia="en-GB"/>
              </w:rPr>
              <w:t>e</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z w:val="24"/>
                <w:szCs w:val="24"/>
                <w:lang w:eastAsia="en-GB"/>
              </w:rPr>
              <w:t>r</w:t>
            </w:r>
            <w:r w:rsidRPr="006320BC">
              <w:rPr>
                <w:rFonts w:ascii="Arial" w:eastAsiaTheme="minorEastAsia" w:hAnsi="Arial" w:cs="Arial"/>
                <w:spacing w:val="-3"/>
                <w:sz w:val="24"/>
                <w:szCs w:val="24"/>
                <w:lang w:eastAsia="en-GB"/>
              </w:rPr>
              <w:t>e</w:t>
            </w:r>
            <w:r w:rsidRPr="006320BC">
              <w:rPr>
                <w:rFonts w:ascii="Arial" w:eastAsiaTheme="minorEastAsia" w:hAnsi="Arial" w:cs="Arial"/>
                <w:spacing w:val="3"/>
                <w:sz w:val="24"/>
                <w:szCs w:val="24"/>
                <w:lang w:eastAsia="en-GB"/>
              </w:rPr>
              <w:t>f</w:t>
            </w:r>
            <w:r w:rsidRPr="006320BC">
              <w:rPr>
                <w:rFonts w:ascii="Arial" w:eastAsiaTheme="minorEastAsia" w:hAnsi="Arial" w:cs="Arial"/>
                <w:spacing w:val="-3"/>
                <w:sz w:val="24"/>
                <w:szCs w:val="24"/>
                <w:lang w:eastAsia="en-GB"/>
              </w:rPr>
              <w:t>e</w:t>
            </w:r>
            <w:r w:rsidRPr="006320BC">
              <w:rPr>
                <w:rFonts w:ascii="Arial" w:eastAsiaTheme="minorEastAsia" w:hAnsi="Arial" w:cs="Arial"/>
                <w:sz w:val="24"/>
                <w:szCs w:val="24"/>
                <w:lang w:eastAsia="en-GB"/>
              </w:rPr>
              <w:t>rr</w:t>
            </w:r>
            <w:r w:rsidRPr="006320BC">
              <w:rPr>
                <w:rFonts w:ascii="Arial" w:eastAsiaTheme="minorEastAsia" w:hAnsi="Arial" w:cs="Arial"/>
                <w:spacing w:val="-1"/>
                <w:sz w:val="24"/>
                <w:szCs w:val="24"/>
                <w:lang w:eastAsia="en-GB"/>
              </w:rPr>
              <w:t>e</w:t>
            </w:r>
            <w:r w:rsidRPr="006320BC">
              <w:rPr>
                <w:rFonts w:ascii="Arial" w:eastAsiaTheme="minorEastAsia" w:hAnsi="Arial" w:cs="Arial"/>
                <w:sz w:val="24"/>
                <w:szCs w:val="24"/>
                <w:lang w:eastAsia="en-GB"/>
              </w:rPr>
              <w:t>d</w:t>
            </w:r>
            <w:r w:rsidRPr="006320BC">
              <w:rPr>
                <w:rFonts w:ascii="Arial" w:eastAsiaTheme="minorEastAsia" w:hAnsi="Arial" w:cs="Arial"/>
                <w:spacing w:val="-2"/>
                <w:sz w:val="24"/>
                <w:szCs w:val="24"/>
                <w:lang w:eastAsia="en-GB"/>
              </w:rPr>
              <w:t xml:space="preserve"> </w:t>
            </w:r>
            <w:r w:rsidRPr="006320BC">
              <w:rPr>
                <w:rFonts w:ascii="Arial" w:eastAsiaTheme="minorEastAsia" w:hAnsi="Arial" w:cs="Arial"/>
                <w:spacing w:val="1"/>
                <w:sz w:val="24"/>
                <w:szCs w:val="24"/>
                <w:lang w:eastAsia="en-GB"/>
              </w:rPr>
              <w:t>t</w:t>
            </w:r>
            <w:r w:rsidRPr="006320BC">
              <w:rPr>
                <w:rFonts w:ascii="Arial" w:eastAsiaTheme="minorEastAsia" w:hAnsi="Arial" w:cs="Arial"/>
                <w:sz w:val="24"/>
                <w:szCs w:val="24"/>
                <w:lang w:eastAsia="en-GB"/>
              </w:rPr>
              <w:t>o a specialist assisted conception service at least three months before the woman’s 40th birthday</w:t>
            </w:r>
          </w:p>
          <w:p w:rsidR="006320BC" w:rsidRPr="006320BC" w:rsidRDefault="006320BC" w:rsidP="006320BC">
            <w:pPr>
              <w:spacing w:after="0" w:line="240" w:lineRule="auto"/>
              <w:rPr>
                <w:rFonts w:ascii="Arial" w:hAnsi="Arial" w:cs="Arial"/>
                <w:sz w:val="24"/>
                <w:szCs w:val="24"/>
              </w:rPr>
            </w:pPr>
          </w:p>
          <w:p w:rsidR="006320BC" w:rsidRPr="006320BC" w:rsidRDefault="006320BC" w:rsidP="006320BC">
            <w:pPr>
              <w:numPr>
                <w:ilvl w:val="0"/>
                <w:numId w:val="10"/>
              </w:numPr>
              <w:spacing w:after="0" w:line="240" w:lineRule="auto"/>
              <w:contextualSpacing/>
              <w:rPr>
                <w:rFonts w:ascii="Arial" w:hAnsi="Arial" w:cs="Arial"/>
                <w:b/>
                <w:sz w:val="24"/>
                <w:szCs w:val="24"/>
              </w:rPr>
            </w:pPr>
            <w:r w:rsidRPr="006320BC">
              <w:rPr>
                <w:rFonts w:ascii="Arial" w:hAnsi="Arial" w:cs="Arial"/>
                <w:b/>
                <w:sz w:val="24"/>
                <w:szCs w:val="24"/>
              </w:rPr>
              <w:t>Age of woman at time of treatment</w:t>
            </w: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Assisted conception treatment should be commenced before the woman’s 40th birthday and be completed within six months.</w:t>
            </w:r>
          </w:p>
          <w:p w:rsidR="006320BC" w:rsidRPr="006320BC" w:rsidRDefault="006320BC" w:rsidP="006320BC">
            <w:pPr>
              <w:spacing w:after="0" w:line="240" w:lineRule="auto"/>
              <w:rPr>
                <w:rFonts w:ascii="Arial" w:hAnsi="Arial" w:cs="Arial"/>
                <w:sz w:val="24"/>
                <w:szCs w:val="24"/>
              </w:rPr>
            </w:pPr>
          </w:p>
          <w:p w:rsidR="006320BC" w:rsidRPr="006320BC" w:rsidRDefault="006320BC" w:rsidP="006320BC">
            <w:pPr>
              <w:numPr>
                <w:ilvl w:val="0"/>
                <w:numId w:val="10"/>
              </w:numPr>
              <w:spacing w:after="0" w:line="240" w:lineRule="auto"/>
              <w:contextualSpacing/>
              <w:rPr>
                <w:rFonts w:ascii="Arial" w:hAnsi="Arial" w:cs="Arial"/>
                <w:sz w:val="24"/>
                <w:szCs w:val="24"/>
              </w:rPr>
            </w:pPr>
            <w:r w:rsidRPr="006320BC">
              <w:rPr>
                <w:rFonts w:ascii="Arial" w:hAnsi="Arial" w:cs="Arial"/>
                <w:b/>
                <w:sz w:val="24"/>
                <w:szCs w:val="24"/>
              </w:rPr>
              <w:t>Age of partner –</w:t>
            </w:r>
            <w:r w:rsidRPr="006320BC">
              <w:rPr>
                <w:rFonts w:ascii="Arial" w:hAnsi="Arial" w:cs="Arial"/>
                <w:sz w:val="24"/>
                <w:szCs w:val="24"/>
              </w:rPr>
              <w:t xml:space="preserve"> There is no upper age limit for the partner of the woman undergoing assisted conception treatment</w:t>
            </w:r>
          </w:p>
          <w:p w:rsidR="006320BC" w:rsidRPr="006320BC" w:rsidRDefault="006320BC" w:rsidP="006320BC">
            <w:pPr>
              <w:spacing w:after="0" w:line="240" w:lineRule="auto"/>
              <w:ind w:left="142"/>
              <w:rPr>
                <w:rFonts w:ascii="Arial" w:hAnsi="Arial" w:cs="Arial"/>
                <w:sz w:val="24"/>
                <w:szCs w:val="24"/>
              </w:rPr>
            </w:pPr>
          </w:p>
          <w:p w:rsidR="006320BC" w:rsidRPr="006320BC" w:rsidRDefault="006320BC" w:rsidP="006320BC">
            <w:pPr>
              <w:numPr>
                <w:ilvl w:val="0"/>
                <w:numId w:val="10"/>
              </w:numPr>
              <w:spacing w:after="0" w:line="240" w:lineRule="auto"/>
              <w:contextualSpacing/>
              <w:rPr>
                <w:rFonts w:ascii="Arial" w:hAnsi="Arial" w:cs="Arial"/>
                <w:b/>
                <w:sz w:val="24"/>
                <w:szCs w:val="24"/>
              </w:rPr>
            </w:pPr>
            <w:r w:rsidRPr="006320BC">
              <w:rPr>
                <w:rFonts w:ascii="Arial" w:hAnsi="Arial" w:cs="Arial"/>
                <w:b/>
                <w:sz w:val="24"/>
                <w:szCs w:val="24"/>
              </w:rPr>
              <w:t>Diagnosed infertility access to specialist services</w:t>
            </w: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People, who meet the Gloucestershire requirements for assisted conception treatment and have a diagnosed cause of infertility which greatly reduces the possibility of having a baby without treatment, will not have to wait for referral to NHS funded assisted conception services.</w:t>
            </w:r>
          </w:p>
          <w:p w:rsidR="006320BC" w:rsidRPr="006320BC" w:rsidRDefault="006320BC" w:rsidP="006320BC">
            <w:pPr>
              <w:spacing w:after="0" w:line="240" w:lineRule="auto"/>
              <w:ind w:left="426" w:hanging="284"/>
              <w:rPr>
                <w:rFonts w:ascii="Arial" w:hAnsi="Arial" w:cs="Arial"/>
                <w:sz w:val="24"/>
                <w:szCs w:val="24"/>
              </w:rPr>
            </w:pPr>
          </w:p>
          <w:p w:rsidR="006320BC" w:rsidRPr="006320BC" w:rsidRDefault="006320BC" w:rsidP="006320BC">
            <w:pPr>
              <w:numPr>
                <w:ilvl w:val="0"/>
                <w:numId w:val="10"/>
              </w:numPr>
              <w:spacing w:after="0" w:line="240" w:lineRule="auto"/>
              <w:contextualSpacing/>
              <w:rPr>
                <w:rFonts w:ascii="Arial" w:hAnsi="Arial" w:cs="Arial"/>
                <w:b/>
                <w:sz w:val="24"/>
                <w:szCs w:val="24"/>
              </w:rPr>
            </w:pPr>
            <w:r w:rsidRPr="006320BC">
              <w:rPr>
                <w:rFonts w:ascii="Arial" w:hAnsi="Arial" w:cs="Arial"/>
                <w:b/>
                <w:sz w:val="24"/>
                <w:szCs w:val="24"/>
              </w:rPr>
              <w:t>Unexplained infertility</w:t>
            </w: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All couples without diagnosed infertility, including those with unexplained infertility, must have been trying to conceive a baby for at least:</w:t>
            </w: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w:t>
            </w:r>
            <w:r w:rsidRPr="006320BC">
              <w:rPr>
                <w:rFonts w:ascii="Arial" w:hAnsi="Arial" w:cs="Arial"/>
                <w:sz w:val="24"/>
                <w:szCs w:val="24"/>
              </w:rPr>
              <w:tab/>
              <w:t>Three years duration for women under 35 years of age</w:t>
            </w: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w:t>
            </w:r>
            <w:r w:rsidRPr="006320BC">
              <w:rPr>
                <w:rFonts w:ascii="Arial" w:hAnsi="Arial" w:cs="Arial"/>
                <w:sz w:val="24"/>
                <w:szCs w:val="24"/>
              </w:rPr>
              <w:tab/>
              <w:t>Two years duration for women who are 35 – 40 years of age Before they can be referred to NHS-funded services to treat infertility.</w:t>
            </w:r>
          </w:p>
          <w:p w:rsidR="006320BC" w:rsidRPr="006320BC" w:rsidRDefault="006320BC" w:rsidP="006320BC">
            <w:pPr>
              <w:spacing w:after="0" w:line="240" w:lineRule="auto"/>
              <w:ind w:left="142"/>
              <w:rPr>
                <w:rFonts w:ascii="Arial" w:hAnsi="Arial" w:cs="Arial"/>
                <w:sz w:val="24"/>
                <w:szCs w:val="24"/>
              </w:rPr>
            </w:pPr>
          </w:p>
          <w:p w:rsidR="006320BC" w:rsidRPr="006320BC" w:rsidRDefault="006320BC" w:rsidP="006320BC">
            <w:pPr>
              <w:numPr>
                <w:ilvl w:val="0"/>
                <w:numId w:val="10"/>
              </w:numPr>
              <w:spacing w:after="0" w:line="240" w:lineRule="auto"/>
              <w:contextualSpacing/>
              <w:rPr>
                <w:rFonts w:ascii="Arial" w:hAnsi="Arial" w:cs="Arial"/>
                <w:b/>
                <w:sz w:val="24"/>
                <w:szCs w:val="24"/>
              </w:rPr>
            </w:pPr>
            <w:r w:rsidRPr="006320BC">
              <w:rPr>
                <w:rFonts w:ascii="Arial" w:hAnsi="Arial" w:cs="Arial"/>
                <w:b/>
                <w:sz w:val="24"/>
                <w:szCs w:val="24"/>
              </w:rPr>
              <w:t>Previous infertility treatment – NHS and privately funded</w:t>
            </w: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Couples who have had previous NHS or privately funded assisted conception treatment will have this taken into consideration when deciding whether further NHS treatment is appropriate</w:t>
            </w:r>
          </w:p>
          <w:p w:rsidR="006320BC" w:rsidRPr="006320BC" w:rsidRDefault="006320BC" w:rsidP="006320BC">
            <w:pPr>
              <w:spacing w:after="0" w:line="240" w:lineRule="auto"/>
              <w:rPr>
                <w:rFonts w:ascii="Arial" w:hAnsi="Arial" w:cs="Arial"/>
                <w:sz w:val="24"/>
                <w:szCs w:val="24"/>
              </w:rPr>
            </w:pPr>
          </w:p>
          <w:p w:rsidR="006320BC" w:rsidRPr="006320BC" w:rsidRDefault="006320BC" w:rsidP="006320BC">
            <w:pPr>
              <w:numPr>
                <w:ilvl w:val="0"/>
                <w:numId w:val="10"/>
              </w:numPr>
              <w:spacing w:after="0" w:line="240" w:lineRule="auto"/>
              <w:contextualSpacing/>
              <w:rPr>
                <w:rFonts w:ascii="Arial" w:hAnsi="Arial" w:cs="Arial"/>
                <w:b/>
                <w:sz w:val="24"/>
                <w:szCs w:val="24"/>
              </w:rPr>
            </w:pPr>
            <w:r w:rsidRPr="006320BC">
              <w:rPr>
                <w:rFonts w:ascii="Arial" w:hAnsi="Arial" w:cs="Arial"/>
                <w:b/>
                <w:sz w:val="24"/>
                <w:szCs w:val="24"/>
              </w:rPr>
              <w:t>Childlessness</w:t>
            </w: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Assisted conception treatment will be funded by GCCG for couples who have no living child from their current partnership and neither partner has a living child from any prior relationships.</w:t>
            </w:r>
          </w:p>
          <w:p w:rsidR="006320BC" w:rsidRPr="006320BC" w:rsidRDefault="006320BC" w:rsidP="006320BC">
            <w:pPr>
              <w:numPr>
                <w:ilvl w:val="0"/>
                <w:numId w:val="10"/>
              </w:numPr>
              <w:spacing w:after="0" w:line="240" w:lineRule="auto"/>
              <w:contextualSpacing/>
              <w:rPr>
                <w:rFonts w:ascii="Arial" w:hAnsi="Arial" w:cs="Arial"/>
                <w:b/>
                <w:sz w:val="24"/>
                <w:szCs w:val="24"/>
              </w:rPr>
            </w:pPr>
            <w:r w:rsidRPr="006320BC">
              <w:rPr>
                <w:rFonts w:ascii="Arial" w:hAnsi="Arial" w:cs="Arial"/>
                <w:b/>
                <w:sz w:val="24"/>
                <w:szCs w:val="24"/>
              </w:rPr>
              <w:t>Sterilisation</w:t>
            </w: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Assisted conception services will not be available if infertility is the result of a sterilisation procedure in either partner.</w:t>
            </w:r>
          </w:p>
          <w:p w:rsidR="006320BC" w:rsidRPr="006320BC" w:rsidRDefault="006320BC" w:rsidP="006320BC">
            <w:pPr>
              <w:spacing w:after="0" w:line="240" w:lineRule="auto"/>
              <w:rPr>
                <w:rFonts w:ascii="Arial" w:hAnsi="Arial" w:cs="Arial"/>
                <w:sz w:val="24"/>
                <w:szCs w:val="24"/>
              </w:rPr>
            </w:pPr>
          </w:p>
          <w:p w:rsidR="006320BC" w:rsidRPr="006320BC" w:rsidRDefault="006320BC" w:rsidP="006320BC">
            <w:pPr>
              <w:numPr>
                <w:ilvl w:val="0"/>
                <w:numId w:val="10"/>
              </w:numPr>
              <w:spacing w:after="0" w:line="240" w:lineRule="auto"/>
              <w:contextualSpacing/>
              <w:rPr>
                <w:rFonts w:ascii="Arial" w:hAnsi="Arial" w:cs="Arial"/>
                <w:b/>
                <w:sz w:val="24"/>
                <w:szCs w:val="24"/>
              </w:rPr>
            </w:pPr>
            <w:r w:rsidRPr="006320BC">
              <w:rPr>
                <w:rFonts w:ascii="Arial" w:hAnsi="Arial" w:cs="Arial"/>
                <w:b/>
                <w:sz w:val="24"/>
                <w:szCs w:val="24"/>
              </w:rPr>
              <w:t>Body Mass Index (BMI)</w:t>
            </w: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Women must have a BMI of between 19 and 30 inclusive at the time of referral for specialist assisted reproduction assessment and at the time of any specialist treatment.</w:t>
            </w:r>
          </w:p>
          <w:p w:rsidR="006320BC" w:rsidRPr="006320BC" w:rsidRDefault="006320BC" w:rsidP="006320BC">
            <w:pPr>
              <w:spacing w:after="0" w:line="240" w:lineRule="auto"/>
              <w:rPr>
                <w:rFonts w:ascii="Arial" w:hAnsi="Arial" w:cs="Arial"/>
                <w:sz w:val="24"/>
                <w:szCs w:val="24"/>
              </w:rPr>
            </w:pPr>
          </w:p>
          <w:p w:rsidR="006320BC" w:rsidRPr="006320BC" w:rsidRDefault="006320BC" w:rsidP="006320BC">
            <w:pPr>
              <w:numPr>
                <w:ilvl w:val="0"/>
                <w:numId w:val="10"/>
              </w:numPr>
              <w:spacing w:after="0" w:line="240" w:lineRule="auto"/>
              <w:contextualSpacing/>
              <w:rPr>
                <w:rFonts w:ascii="Arial" w:hAnsi="Arial" w:cs="Arial"/>
                <w:b/>
                <w:sz w:val="24"/>
                <w:szCs w:val="24"/>
              </w:rPr>
            </w:pPr>
            <w:r w:rsidRPr="006320BC">
              <w:rPr>
                <w:rFonts w:ascii="Arial" w:hAnsi="Arial" w:cs="Arial"/>
                <w:b/>
                <w:sz w:val="24"/>
                <w:szCs w:val="24"/>
              </w:rPr>
              <w:t>Smoking, alcohol misuse, recreational drug use and opiate substitution therapy status of both partners</w:t>
            </w: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Couples who smoke, misuse alcohol, use recreational drugs (e.g. cannabis) or who are undergoing current treatment with opiate substitution (e.g. Methadone) will not be eligible for NHS-funded specialist assisted reproduction assessment or treatment. Within the policy is information about what support is recommended to become eligible.</w:t>
            </w:r>
          </w:p>
          <w:p w:rsidR="006320BC" w:rsidRPr="006320BC" w:rsidRDefault="006320BC" w:rsidP="006320BC">
            <w:pPr>
              <w:spacing w:after="0" w:line="240" w:lineRule="auto"/>
              <w:rPr>
                <w:rFonts w:ascii="Arial" w:hAnsi="Arial" w:cs="Arial"/>
                <w:sz w:val="24"/>
                <w:szCs w:val="24"/>
              </w:rPr>
            </w:pPr>
          </w:p>
          <w:p w:rsidR="006320BC" w:rsidRPr="006320BC" w:rsidRDefault="006320BC" w:rsidP="006320BC">
            <w:pPr>
              <w:numPr>
                <w:ilvl w:val="0"/>
                <w:numId w:val="10"/>
              </w:numPr>
              <w:spacing w:after="0" w:line="240" w:lineRule="auto"/>
              <w:contextualSpacing/>
              <w:rPr>
                <w:rFonts w:ascii="Arial" w:hAnsi="Arial" w:cs="Arial"/>
                <w:b/>
                <w:sz w:val="24"/>
                <w:szCs w:val="24"/>
              </w:rPr>
            </w:pPr>
            <w:r w:rsidRPr="006320BC">
              <w:rPr>
                <w:rFonts w:ascii="Arial" w:hAnsi="Arial" w:cs="Arial"/>
                <w:b/>
                <w:sz w:val="24"/>
                <w:szCs w:val="24"/>
              </w:rPr>
              <w:t>Human Fertilisation and Embryology Authority (HFEA) Code of Practice</w:t>
            </w:r>
          </w:p>
          <w:p w:rsidR="006320BC" w:rsidRPr="006320BC" w:rsidRDefault="006320BC" w:rsidP="006320BC">
            <w:pPr>
              <w:kinsoku w:val="0"/>
              <w:overflowPunct w:val="0"/>
              <w:spacing w:before="3" w:after="120"/>
              <w:ind w:left="426" w:right="234" w:hanging="836"/>
              <w:rPr>
                <w:rFonts w:ascii="Arial" w:eastAsiaTheme="minorEastAsia" w:hAnsi="Arial" w:cs="Arial"/>
                <w:lang w:eastAsia="en-GB"/>
              </w:rPr>
            </w:pPr>
            <w:r w:rsidRPr="006320BC">
              <w:rPr>
                <w:rFonts w:ascii="Arial" w:hAnsi="Arial" w:cs="Arial"/>
                <w:sz w:val="24"/>
                <w:szCs w:val="24"/>
              </w:rPr>
              <w:t xml:space="preserve">To        </w:t>
            </w:r>
            <w:proofErr w:type="spellStart"/>
            <w:r w:rsidRPr="006320BC">
              <w:rPr>
                <w:rFonts w:ascii="Arial" w:hAnsi="Arial" w:cs="Arial"/>
                <w:sz w:val="24"/>
                <w:szCs w:val="24"/>
              </w:rPr>
              <w:t>To</w:t>
            </w:r>
            <w:proofErr w:type="spellEnd"/>
            <w:r w:rsidRPr="006320BC">
              <w:rPr>
                <w:rFonts w:ascii="Arial" w:hAnsi="Arial" w:cs="Arial"/>
                <w:sz w:val="24"/>
                <w:szCs w:val="24"/>
              </w:rPr>
              <w:t xml:space="preserve"> meet their duties under the HFEA Code of Practice, specialists will assess </w:t>
            </w:r>
            <w:r w:rsidRPr="006320BC">
              <w:rPr>
                <w:rFonts w:ascii="Arial" w:hAnsi="Arial" w:cs="Arial"/>
                <w:sz w:val="24"/>
                <w:szCs w:val="24"/>
              </w:rPr>
              <w:lastRenderedPageBreak/>
              <w:t xml:space="preserve">eligible couples to determine whether it is appropriate for NHS-funded assisted reproduction services to be provided to them. The Code of Practice includes a requirement for providers of specialist assisted reproduction services to consider the, </w:t>
            </w:r>
            <w:r w:rsidRPr="006320BC">
              <w:rPr>
                <w:rFonts w:ascii="Arial" w:hAnsi="Arial" w:cs="Arial"/>
                <w:i/>
                <w:sz w:val="24"/>
                <w:szCs w:val="24"/>
              </w:rPr>
              <w:t xml:space="preserve">“welfare of the child </w:t>
            </w:r>
            <w:r w:rsidRPr="006320BC">
              <w:rPr>
                <w:rFonts w:ascii="Arial" w:eastAsiaTheme="minorEastAsia" w:hAnsi="Arial" w:cs="Arial"/>
                <w:i/>
                <w:iCs/>
                <w:lang w:eastAsia="en-GB"/>
              </w:rPr>
              <w:t>who may</w:t>
            </w:r>
            <w:r w:rsidRPr="006320BC">
              <w:rPr>
                <w:rFonts w:ascii="Arial" w:eastAsiaTheme="minorEastAsia" w:hAnsi="Arial" w:cs="Arial"/>
                <w:i/>
                <w:iCs/>
                <w:spacing w:val="-27"/>
                <w:lang w:eastAsia="en-GB"/>
              </w:rPr>
              <w:t xml:space="preserve"> </w:t>
            </w:r>
            <w:r w:rsidRPr="006320BC">
              <w:rPr>
                <w:rFonts w:ascii="Arial" w:eastAsiaTheme="minorEastAsia" w:hAnsi="Arial" w:cs="Arial"/>
                <w:i/>
                <w:iCs/>
                <w:lang w:eastAsia="en-GB"/>
              </w:rPr>
              <w:t>be born as a result (including the need of that child for supportive parenting) and of any</w:t>
            </w:r>
            <w:r w:rsidRPr="006320BC">
              <w:rPr>
                <w:rFonts w:ascii="Arial" w:eastAsiaTheme="minorEastAsia" w:hAnsi="Arial" w:cs="Arial"/>
                <w:i/>
                <w:iCs/>
                <w:spacing w:val="-36"/>
                <w:lang w:eastAsia="en-GB"/>
              </w:rPr>
              <w:t xml:space="preserve"> </w:t>
            </w:r>
            <w:r w:rsidRPr="006320BC">
              <w:rPr>
                <w:rFonts w:ascii="Arial" w:eastAsiaTheme="minorEastAsia" w:hAnsi="Arial" w:cs="Arial"/>
                <w:i/>
                <w:iCs/>
                <w:lang w:eastAsia="en-GB"/>
              </w:rPr>
              <w:t>other child who may be affected by the</w:t>
            </w:r>
            <w:r w:rsidRPr="006320BC">
              <w:rPr>
                <w:rFonts w:ascii="Arial" w:eastAsiaTheme="minorEastAsia" w:hAnsi="Arial" w:cs="Arial"/>
                <w:i/>
                <w:iCs/>
                <w:spacing w:val="-11"/>
                <w:lang w:eastAsia="en-GB"/>
              </w:rPr>
              <w:t xml:space="preserve"> </w:t>
            </w:r>
            <w:r w:rsidRPr="006320BC">
              <w:rPr>
                <w:rFonts w:ascii="Arial" w:eastAsiaTheme="minorEastAsia" w:hAnsi="Arial" w:cs="Arial"/>
                <w:i/>
                <w:iCs/>
                <w:lang w:eastAsia="en-GB"/>
              </w:rPr>
              <w:t>birth”</w:t>
            </w:r>
          </w:p>
          <w:p w:rsidR="00E13D73" w:rsidRPr="006320BC" w:rsidRDefault="00E13D73" w:rsidP="006320BC">
            <w:pPr>
              <w:spacing w:after="0" w:line="240" w:lineRule="auto"/>
              <w:ind w:left="426"/>
              <w:rPr>
                <w:rFonts w:ascii="Arial" w:hAnsi="Arial" w:cs="Arial"/>
                <w:sz w:val="24"/>
                <w:szCs w:val="24"/>
              </w:rPr>
            </w:pPr>
          </w:p>
          <w:p w:rsidR="006320BC" w:rsidRPr="006320BC" w:rsidRDefault="006320BC" w:rsidP="006320BC">
            <w:pPr>
              <w:numPr>
                <w:ilvl w:val="0"/>
                <w:numId w:val="10"/>
              </w:numPr>
              <w:spacing w:after="0" w:line="240" w:lineRule="auto"/>
              <w:contextualSpacing/>
              <w:rPr>
                <w:rFonts w:ascii="Arial" w:hAnsi="Arial" w:cs="Arial"/>
                <w:sz w:val="24"/>
                <w:szCs w:val="24"/>
              </w:rPr>
            </w:pPr>
            <w:r w:rsidRPr="006320BC">
              <w:rPr>
                <w:rFonts w:ascii="Arial" w:hAnsi="Arial" w:cs="Arial"/>
                <w:b/>
                <w:bCs/>
                <w:sz w:val="24"/>
                <w:szCs w:val="24"/>
              </w:rPr>
              <w:t>Women in same sex partnerships, and couples unable to undertake vaginal intercourse</w:t>
            </w: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When trying to conceive, women in same sex partnerships, and couples unable to have vaginal intercourse, should have access to advice from NHS specialists in reproductive medicine on the clinical effectiveness and safety of the options available to them.</w:t>
            </w: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The assisted reproduction services described in Section 2 below will be available to women in same sex partnerships (provided they meet the criteria in 8 above), and couples unable to have vaginal intercourse because of, for example, a clinically diagnosed disability or health problem, or a psychosexual problem, if those couples seeking NHS treatment are infertile.</w:t>
            </w: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In circumstances in which women in same sex partnerships, and couples unable to have vaginal intercourse, have established their fertility status and are seeking NHS-funded assisted reproduction services, the other criteria for eligibility for NHS-funded treatment will also apply.</w:t>
            </w: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NHS funding is not available for access to donor insemination facilities for fertile women. In the case of women in same sex partnerships in which only one partner is infertile, clinicians should discuss the possibility of the other partner becoming pregnant before proceeding to interventions involving the infertile partner.</w:t>
            </w:r>
          </w:p>
          <w:p w:rsidR="006320BC" w:rsidRPr="006320BC" w:rsidRDefault="006320BC" w:rsidP="006320BC">
            <w:pPr>
              <w:spacing w:after="0" w:line="240" w:lineRule="auto"/>
              <w:rPr>
                <w:rFonts w:ascii="Arial" w:hAnsi="Arial" w:cs="Arial"/>
                <w:sz w:val="24"/>
                <w:szCs w:val="24"/>
              </w:rPr>
            </w:pPr>
          </w:p>
          <w:p w:rsidR="006320BC" w:rsidRPr="006320BC" w:rsidRDefault="006320BC" w:rsidP="006320BC">
            <w:pPr>
              <w:numPr>
                <w:ilvl w:val="0"/>
                <w:numId w:val="10"/>
              </w:numPr>
              <w:spacing w:after="0" w:line="240" w:lineRule="auto"/>
              <w:ind w:left="142" w:hanging="1016"/>
              <w:rPr>
                <w:rFonts w:ascii="Arial" w:hAnsi="Arial" w:cs="Arial"/>
                <w:sz w:val="24"/>
                <w:szCs w:val="24"/>
              </w:rPr>
            </w:pPr>
            <w:r w:rsidRPr="006320BC">
              <w:rPr>
                <w:rFonts w:ascii="Arial" w:hAnsi="Arial" w:cs="Arial"/>
                <w:b/>
                <w:bCs/>
                <w:sz w:val="24"/>
                <w:szCs w:val="24"/>
              </w:rPr>
              <w:t>16. Surrogacy</w:t>
            </w:r>
          </w:p>
          <w:p w:rsidR="00D272DF" w:rsidRDefault="00D272DF" w:rsidP="00D272DF">
            <w:pPr>
              <w:ind w:left="540"/>
              <w:rPr>
                <w:rFonts w:ascii="Arial" w:hAnsi="Arial" w:cs="Arial"/>
              </w:rPr>
            </w:pPr>
            <w:r w:rsidRPr="00C851DD">
              <w:rPr>
                <w:rFonts w:ascii="Arial" w:hAnsi="Arial" w:cs="Arial"/>
              </w:rPr>
              <w:t>The CCG does not support o</w:t>
            </w:r>
            <w:r>
              <w:rPr>
                <w:rFonts w:ascii="Arial" w:hAnsi="Arial" w:cs="Arial"/>
              </w:rPr>
              <w:t>r</w:t>
            </w:r>
            <w:r w:rsidRPr="00C851DD">
              <w:rPr>
                <w:rFonts w:ascii="Arial" w:hAnsi="Arial" w:cs="Arial"/>
              </w:rPr>
              <w:t xml:space="preserve"> fund treatments for surrogacy.</w:t>
            </w:r>
            <w:r w:rsidRPr="005B0148">
              <w:rPr>
                <w:rFonts w:ascii="Arial" w:hAnsi="Arial" w:cs="Arial"/>
              </w:rPr>
              <w:t xml:space="preserve"> In addition support and funding will not be provided for any associated treatments (including fertility treatments)</w:t>
            </w:r>
            <w:r w:rsidRPr="00D272DF">
              <w:rPr>
                <w:rFonts w:ascii="Arial" w:hAnsi="Arial" w:cs="Arial"/>
                <w:b/>
              </w:rPr>
              <w:t>*</w:t>
            </w:r>
            <w:r w:rsidRPr="005B0148">
              <w:rPr>
                <w:rFonts w:ascii="Arial" w:hAnsi="Arial" w:cs="Arial"/>
              </w:rPr>
              <w:t xml:space="preserve"> related to those in surrogacy arrangements.</w:t>
            </w:r>
          </w:p>
          <w:p w:rsidR="00D272DF" w:rsidRDefault="00D272DF" w:rsidP="00D272DF">
            <w:pPr>
              <w:rPr>
                <w:rFonts w:ascii="Arial" w:hAnsi="Arial" w:cs="Arial"/>
              </w:rPr>
            </w:pPr>
            <w:r w:rsidRPr="00D272DF">
              <w:rPr>
                <w:rFonts w:ascii="Arial" w:hAnsi="Arial" w:cs="Arial"/>
                <w:b/>
              </w:rPr>
              <w:t>*</w:t>
            </w:r>
            <w:r>
              <w:rPr>
                <w:rFonts w:ascii="Arial" w:hAnsi="Arial" w:cs="Arial"/>
              </w:rPr>
              <w:t>See the fertility preservation policy for patients who are potentially at risk of infertility through a NHS pathway.</w:t>
            </w:r>
          </w:p>
          <w:p w:rsidR="006320BC" w:rsidRPr="006320BC" w:rsidRDefault="006320BC" w:rsidP="006320BC">
            <w:pPr>
              <w:spacing w:after="0" w:line="240" w:lineRule="auto"/>
              <w:rPr>
                <w:rFonts w:ascii="Arial" w:hAnsi="Arial" w:cs="Arial"/>
                <w:sz w:val="24"/>
                <w:szCs w:val="24"/>
              </w:rPr>
            </w:pPr>
            <w:r w:rsidRPr="006320BC">
              <w:rPr>
                <w:rFonts w:ascii="Arial" w:hAnsi="Arial" w:cs="Arial"/>
                <w:b/>
                <w:bCs/>
                <w:sz w:val="24"/>
                <w:szCs w:val="24"/>
              </w:rPr>
              <w:t>Assisted conception treatment may be denied on other medical grounds not explicitly covered in this document.</w:t>
            </w:r>
          </w:p>
          <w:p w:rsidR="006320BC" w:rsidRPr="006320BC" w:rsidRDefault="006320BC" w:rsidP="006320BC">
            <w:pPr>
              <w:spacing w:after="0" w:line="240" w:lineRule="auto"/>
              <w:rPr>
                <w:rFonts w:ascii="Arial" w:hAnsi="Arial" w:cs="Arial"/>
                <w:b/>
                <w:bCs/>
                <w:sz w:val="24"/>
                <w:szCs w:val="24"/>
              </w:rPr>
            </w:pPr>
          </w:p>
          <w:p w:rsidR="006320BC" w:rsidRPr="006320BC" w:rsidRDefault="006320BC" w:rsidP="006320BC">
            <w:pPr>
              <w:spacing w:after="0" w:line="240" w:lineRule="auto"/>
              <w:rPr>
                <w:rFonts w:ascii="Arial" w:hAnsi="Arial" w:cs="Arial"/>
                <w:b/>
                <w:bCs/>
                <w:sz w:val="24"/>
                <w:szCs w:val="24"/>
              </w:rPr>
            </w:pPr>
            <w:r w:rsidRPr="006320BC">
              <w:rPr>
                <w:rFonts w:ascii="Arial" w:hAnsi="Arial" w:cs="Arial"/>
                <w:b/>
                <w:bCs/>
                <w:sz w:val="24"/>
                <w:szCs w:val="24"/>
              </w:rPr>
              <w:t>SECTION 2 -TREATMENTS FUNDED FOR ELIGIBLE COUPLES</w:t>
            </w:r>
          </w:p>
          <w:p w:rsidR="006320BC" w:rsidRPr="006320BC" w:rsidRDefault="006320BC" w:rsidP="006320BC">
            <w:pPr>
              <w:spacing w:after="0" w:line="240" w:lineRule="auto"/>
              <w:rPr>
                <w:rFonts w:ascii="Arial" w:hAnsi="Arial" w:cs="Arial"/>
                <w:sz w:val="24"/>
                <w:szCs w:val="24"/>
              </w:rPr>
            </w:pPr>
            <w:r w:rsidRPr="006320BC">
              <w:rPr>
                <w:rFonts w:ascii="Arial" w:hAnsi="Arial" w:cs="Arial"/>
                <w:sz w:val="24"/>
                <w:szCs w:val="24"/>
              </w:rPr>
              <w:t>This section within the policy above details the level and type of treatment funded within Gloucestershire.</w:t>
            </w:r>
          </w:p>
          <w:p w:rsidR="006320BC" w:rsidRPr="006320BC" w:rsidRDefault="006320BC" w:rsidP="006320BC">
            <w:pPr>
              <w:spacing w:after="0" w:line="240" w:lineRule="auto"/>
              <w:rPr>
                <w:rFonts w:ascii="Arial" w:hAnsi="Arial" w:cs="Arial"/>
                <w:b/>
                <w:bCs/>
                <w:sz w:val="24"/>
                <w:szCs w:val="24"/>
              </w:rPr>
            </w:pPr>
          </w:p>
          <w:p w:rsidR="006320BC" w:rsidRPr="006320BC" w:rsidRDefault="006320BC" w:rsidP="006320BC">
            <w:pPr>
              <w:numPr>
                <w:ilvl w:val="0"/>
                <w:numId w:val="10"/>
              </w:numPr>
              <w:spacing w:after="0" w:line="240" w:lineRule="auto"/>
              <w:rPr>
                <w:rFonts w:ascii="Arial" w:hAnsi="Arial" w:cs="Arial"/>
                <w:sz w:val="24"/>
                <w:szCs w:val="24"/>
              </w:rPr>
            </w:pPr>
            <w:r w:rsidRPr="006320BC">
              <w:rPr>
                <w:rFonts w:ascii="Arial" w:hAnsi="Arial" w:cs="Arial"/>
                <w:b/>
                <w:bCs/>
                <w:sz w:val="24"/>
                <w:szCs w:val="24"/>
              </w:rPr>
              <w:t>In vitro fertilisation (IVF) and intracytoplasmic sperm injection (ICSI) and Gonadotrophin Ovulation Induction (OI)</w:t>
            </w:r>
          </w:p>
          <w:p w:rsidR="006320BC" w:rsidRPr="006320BC" w:rsidRDefault="006320BC" w:rsidP="006320BC">
            <w:pPr>
              <w:spacing w:after="0" w:line="240" w:lineRule="auto"/>
              <w:rPr>
                <w:rFonts w:ascii="Arial" w:hAnsi="Arial" w:cs="Arial"/>
                <w:sz w:val="24"/>
                <w:szCs w:val="24"/>
              </w:rPr>
            </w:pPr>
            <w:r w:rsidRPr="006320BC">
              <w:rPr>
                <w:rFonts w:ascii="Arial" w:hAnsi="Arial" w:cs="Arial"/>
                <w:sz w:val="24"/>
                <w:szCs w:val="24"/>
              </w:rPr>
              <w:t xml:space="preserve">This policy covers three procedures which may be involved in the process of assisted conception:  </w:t>
            </w:r>
          </w:p>
          <w:p w:rsidR="006320BC" w:rsidRPr="006320BC" w:rsidRDefault="006320BC" w:rsidP="006320BC">
            <w:pPr>
              <w:numPr>
                <w:ilvl w:val="0"/>
                <w:numId w:val="12"/>
              </w:numPr>
              <w:spacing w:after="0" w:line="240" w:lineRule="auto"/>
              <w:rPr>
                <w:rFonts w:ascii="Arial" w:hAnsi="Arial" w:cs="Arial"/>
                <w:sz w:val="24"/>
                <w:szCs w:val="24"/>
              </w:rPr>
            </w:pPr>
            <w:r w:rsidRPr="006320BC">
              <w:rPr>
                <w:rFonts w:ascii="Arial" w:hAnsi="Arial" w:cs="Arial"/>
                <w:sz w:val="24"/>
                <w:szCs w:val="24"/>
              </w:rPr>
              <w:t xml:space="preserve">In vitro fertilisation (IVF) where the sperm is mixed with the egg in a test tube </w:t>
            </w:r>
            <w:r w:rsidRPr="006320BC">
              <w:rPr>
                <w:rFonts w:ascii="Arial" w:hAnsi="Arial" w:cs="Arial"/>
                <w:sz w:val="24"/>
                <w:szCs w:val="24"/>
              </w:rPr>
              <w:lastRenderedPageBreak/>
              <w:t>to facilitate fertilisation</w:t>
            </w:r>
          </w:p>
          <w:p w:rsidR="006320BC" w:rsidRPr="006320BC" w:rsidRDefault="006320BC" w:rsidP="006320BC">
            <w:pPr>
              <w:numPr>
                <w:ilvl w:val="0"/>
                <w:numId w:val="12"/>
              </w:numPr>
              <w:spacing w:after="0" w:line="240" w:lineRule="auto"/>
              <w:rPr>
                <w:rFonts w:ascii="Arial" w:hAnsi="Arial" w:cs="Arial"/>
                <w:sz w:val="24"/>
                <w:szCs w:val="24"/>
              </w:rPr>
            </w:pPr>
            <w:r w:rsidRPr="006320BC">
              <w:rPr>
                <w:rFonts w:ascii="Arial" w:hAnsi="Arial" w:cs="Arial"/>
                <w:sz w:val="24"/>
                <w:szCs w:val="24"/>
              </w:rPr>
              <w:t>Intracytoplasmic sperm injection (ICSI)  where the egg is physically injected with a sperm to facilitate fertilisation</w:t>
            </w:r>
          </w:p>
          <w:p w:rsidR="006320BC" w:rsidRPr="006320BC" w:rsidRDefault="006320BC" w:rsidP="006320BC">
            <w:pPr>
              <w:numPr>
                <w:ilvl w:val="0"/>
                <w:numId w:val="12"/>
              </w:numPr>
              <w:spacing w:after="0" w:line="240" w:lineRule="auto"/>
              <w:rPr>
                <w:rFonts w:ascii="Arial" w:hAnsi="Arial" w:cs="Arial"/>
                <w:sz w:val="24"/>
                <w:szCs w:val="24"/>
              </w:rPr>
            </w:pPr>
            <w:r w:rsidRPr="006320BC">
              <w:rPr>
                <w:rFonts w:ascii="Arial" w:hAnsi="Arial" w:cs="Arial"/>
                <w:sz w:val="24"/>
                <w:szCs w:val="24"/>
              </w:rPr>
              <w:t>Gonadotrophin Ovulation Induction (OI) this is where medicines are used to help a woman ovulate if she is not having her ovulating naturally</w:t>
            </w:r>
          </w:p>
          <w:p w:rsidR="006320BC" w:rsidRPr="006320BC" w:rsidRDefault="006320BC" w:rsidP="006320BC">
            <w:pPr>
              <w:spacing w:after="0" w:line="240" w:lineRule="auto"/>
              <w:rPr>
                <w:rFonts w:ascii="Arial" w:hAnsi="Arial" w:cs="Arial"/>
                <w:sz w:val="24"/>
                <w:szCs w:val="24"/>
              </w:rPr>
            </w:pPr>
          </w:p>
          <w:p w:rsidR="006320BC" w:rsidRPr="006320BC" w:rsidRDefault="006320BC" w:rsidP="006320BC">
            <w:pPr>
              <w:spacing w:after="0" w:line="240" w:lineRule="auto"/>
              <w:ind w:left="142"/>
              <w:rPr>
                <w:rFonts w:ascii="Arial" w:hAnsi="Arial" w:cs="Arial"/>
                <w:b/>
                <w:sz w:val="24"/>
                <w:szCs w:val="24"/>
              </w:rPr>
            </w:pPr>
            <w:r w:rsidRPr="006320BC">
              <w:rPr>
                <w:rFonts w:ascii="Arial" w:hAnsi="Arial" w:cs="Arial"/>
                <w:b/>
                <w:sz w:val="24"/>
                <w:szCs w:val="24"/>
              </w:rPr>
              <w:t>17.1 Number of treatment cycles</w:t>
            </w:r>
          </w:p>
          <w:p w:rsidR="006320BC" w:rsidRPr="006320BC" w:rsidRDefault="006320BC" w:rsidP="006320BC">
            <w:pPr>
              <w:numPr>
                <w:ilvl w:val="0"/>
                <w:numId w:val="11"/>
              </w:numPr>
              <w:spacing w:after="0" w:line="240" w:lineRule="auto"/>
              <w:rPr>
                <w:rFonts w:ascii="Arial" w:hAnsi="Arial" w:cs="Arial"/>
                <w:sz w:val="24"/>
                <w:szCs w:val="24"/>
              </w:rPr>
            </w:pPr>
            <w:r w:rsidRPr="006320BC">
              <w:rPr>
                <w:rFonts w:ascii="Arial" w:hAnsi="Arial" w:cs="Arial"/>
                <w:sz w:val="24"/>
                <w:szCs w:val="24"/>
              </w:rPr>
              <w:t xml:space="preserve">All eligible women will </w:t>
            </w:r>
            <w:r w:rsidR="00C132CA">
              <w:rPr>
                <w:rFonts w:ascii="Arial" w:hAnsi="Arial" w:cs="Arial"/>
                <w:sz w:val="24"/>
                <w:szCs w:val="24"/>
              </w:rPr>
              <w:t>continue to receive</w:t>
            </w:r>
            <w:r w:rsidRPr="006320BC">
              <w:rPr>
                <w:rFonts w:ascii="Arial" w:hAnsi="Arial" w:cs="Arial"/>
                <w:sz w:val="24"/>
                <w:szCs w:val="24"/>
              </w:rPr>
              <w:t xml:space="preserve"> two opportunities to have a</w:t>
            </w:r>
            <w:r w:rsidR="00C132CA">
              <w:rPr>
                <w:rFonts w:ascii="Arial" w:hAnsi="Arial" w:cs="Arial"/>
                <w:sz w:val="24"/>
                <w:szCs w:val="24"/>
              </w:rPr>
              <w:t>n</w:t>
            </w:r>
            <w:r w:rsidRPr="006320BC">
              <w:rPr>
                <w:rFonts w:ascii="Arial" w:hAnsi="Arial" w:cs="Arial"/>
                <w:sz w:val="24"/>
                <w:szCs w:val="24"/>
              </w:rPr>
              <w:t xml:space="preserve"> </w:t>
            </w:r>
            <w:r w:rsidR="00C132CA">
              <w:rPr>
                <w:rFonts w:ascii="Arial" w:hAnsi="Arial" w:cs="Arial"/>
                <w:sz w:val="24"/>
                <w:szCs w:val="24"/>
              </w:rPr>
              <w:t>elective single embryo transferred (unless advised differently by the embryologist to a maximum of up to 2).</w:t>
            </w:r>
            <w:r w:rsidRPr="006320BC">
              <w:rPr>
                <w:rFonts w:ascii="Arial" w:hAnsi="Arial" w:cs="Arial"/>
                <w:sz w:val="24"/>
                <w:szCs w:val="24"/>
              </w:rPr>
              <w:t xml:space="preserve"> This is equivalent to up to two treatment cycles as defined above.</w:t>
            </w:r>
          </w:p>
          <w:p w:rsidR="006320BC" w:rsidRPr="006320BC" w:rsidRDefault="006320BC" w:rsidP="006320BC">
            <w:pPr>
              <w:numPr>
                <w:ilvl w:val="0"/>
                <w:numId w:val="11"/>
              </w:numPr>
              <w:spacing w:after="0" w:line="240" w:lineRule="auto"/>
              <w:rPr>
                <w:rFonts w:ascii="Arial" w:hAnsi="Arial" w:cs="Arial"/>
                <w:sz w:val="24"/>
                <w:szCs w:val="24"/>
              </w:rPr>
            </w:pPr>
            <w:r w:rsidRPr="006320BC">
              <w:rPr>
                <w:rFonts w:ascii="Arial" w:hAnsi="Arial" w:cs="Arial"/>
                <w:sz w:val="24"/>
                <w:szCs w:val="24"/>
              </w:rPr>
              <w:t xml:space="preserve">Where frozen fertilised eggs can be developed during the treatment, the CCG will fund the transfer of these in preference to freshly fertilised eggs, for a second cycle. </w:t>
            </w:r>
          </w:p>
          <w:p w:rsidR="006320BC" w:rsidRPr="006320BC" w:rsidRDefault="006320BC" w:rsidP="006320BC">
            <w:pPr>
              <w:spacing w:after="0" w:line="240" w:lineRule="auto"/>
              <w:rPr>
                <w:rFonts w:ascii="Arial" w:hAnsi="Arial" w:cs="Arial"/>
                <w:b/>
                <w:sz w:val="24"/>
                <w:szCs w:val="24"/>
              </w:rPr>
            </w:pPr>
          </w:p>
          <w:p w:rsidR="006320BC" w:rsidRPr="006320BC" w:rsidRDefault="006320BC" w:rsidP="006320BC">
            <w:pPr>
              <w:numPr>
                <w:ilvl w:val="0"/>
                <w:numId w:val="11"/>
              </w:numPr>
              <w:spacing w:after="0" w:line="240" w:lineRule="auto"/>
              <w:rPr>
                <w:rFonts w:ascii="Arial" w:hAnsi="Arial" w:cs="Arial"/>
                <w:sz w:val="24"/>
                <w:szCs w:val="24"/>
              </w:rPr>
            </w:pPr>
            <w:r w:rsidRPr="006320BC">
              <w:rPr>
                <w:rFonts w:ascii="Arial" w:hAnsi="Arial" w:cs="Arial"/>
                <w:sz w:val="24"/>
                <w:szCs w:val="24"/>
              </w:rPr>
              <w:t>If no frozen embryos are available, women will receive one further fresh cycle to ensure they receive two implantation attempts.</w:t>
            </w:r>
          </w:p>
          <w:p w:rsidR="006320BC" w:rsidRPr="006320BC" w:rsidRDefault="006320BC" w:rsidP="006320BC">
            <w:pPr>
              <w:spacing w:after="0" w:line="240" w:lineRule="auto"/>
              <w:rPr>
                <w:rFonts w:ascii="Arial" w:hAnsi="Arial" w:cs="Arial"/>
                <w:sz w:val="24"/>
                <w:szCs w:val="24"/>
              </w:rPr>
            </w:pP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GCCG considers that up to two cycles (as outlined above where suitable frozen embryos are transferred in preference to a new fresh cycle) maximise the success rate of a live birth within financial constraints and provides a choice of fertility treatment options. Consideration has been given to the success rate of live births following frozen embryo transfer. Assisted Conception treatment techniques continue to develop and improve.</w:t>
            </w:r>
          </w:p>
          <w:p w:rsidR="006320BC" w:rsidRPr="006320BC" w:rsidRDefault="006320BC" w:rsidP="006320BC">
            <w:pPr>
              <w:spacing w:after="0" w:line="240" w:lineRule="auto"/>
              <w:ind w:left="426" w:hanging="426"/>
              <w:rPr>
                <w:rFonts w:ascii="Arial" w:hAnsi="Arial" w:cs="Arial"/>
                <w:sz w:val="24"/>
                <w:szCs w:val="24"/>
              </w:rPr>
            </w:pP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 xml:space="preserve">If a cycle has to be abandoned after the initiation of ovarian stimulation due to failure to respond, the abandoned cycle will count as one of the two funded cycles. If a cycle has to be abandoned for medical reasons i.e. Ovarian </w:t>
            </w:r>
            <w:proofErr w:type="spellStart"/>
            <w:r w:rsidRPr="006320BC">
              <w:rPr>
                <w:rFonts w:ascii="Arial" w:hAnsi="Arial" w:cs="Arial"/>
                <w:sz w:val="24"/>
                <w:szCs w:val="24"/>
              </w:rPr>
              <w:t>Hyperstimulation</w:t>
            </w:r>
            <w:proofErr w:type="spellEnd"/>
            <w:r w:rsidRPr="006320BC">
              <w:rPr>
                <w:rFonts w:ascii="Arial" w:hAnsi="Arial" w:cs="Arial"/>
                <w:sz w:val="24"/>
                <w:szCs w:val="24"/>
              </w:rPr>
              <w:t xml:space="preserve"> Syndrome, the abandoned cycle will not be counted.</w:t>
            </w: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 xml:space="preserve">If gonadotrophin ovulation induction (OI) is indicated, up to six cycles of OI will be offered to selected patients with </w:t>
            </w:r>
            <w:proofErr w:type="spellStart"/>
            <w:r w:rsidRPr="006320BC">
              <w:rPr>
                <w:rFonts w:ascii="Arial" w:hAnsi="Arial" w:cs="Arial"/>
                <w:sz w:val="24"/>
                <w:szCs w:val="24"/>
              </w:rPr>
              <w:t>anovulatory</w:t>
            </w:r>
            <w:proofErr w:type="spellEnd"/>
            <w:r w:rsidRPr="006320BC">
              <w:rPr>
                <w:rFonts w:ascii="Arial" w:hAnsi="Arial" w:cs="Arial"/>
                <w:sz w:val="24"/>
                <w:szCs w:val="24"/>
              </w:rPr>
              <w:t xml:space="preserve"> cycles. This will replace one cycle of IVF/ICSI.  A further assessment will be made after either three or six OI cycles and if unsuccessful, couples will then be eligible for one IVF/ICSI cycles as described in the policy.</w:t>
            </w:r>
          </w:p>
          <w:p w:rsidR="006320BC" w:rsidRPr="006320BC" w:rsidRDefault="006320BC" w:rsidP="006320BC">
            <w:pPr>
              <w:spacing w:after="0" w:line="240" w:lineRule="auto"/>
              <w:rPr>
                <w:rFonts w:ascii="Arial" w:hAnsi="Arial" w:cs="Arial"/>
                <w:sz w:val="24"/>
                <w:szCs w:val="24"/>
              </w:rPr>
            </w:pPr>
          </w:p>
          <w:p w:rsidR="006320BC" w:rsidRPr="006320BC" w:rsidRDefault="006320BC" w:rsidP="006320BC">
            <w:pPr>
              <w:spacing w:after="0" w:line="240" w:lineRule="auto"/>
              <w:rPr>
                <w:rFonts w:ascii="Arial" w:hAnsi="Arial" w:cs="Arial"/>
                <w:b/>
                <w:sz w:val="24"/>
                <w:szCs w:val="24"/>
              </w:rPr>
            </w:pPr>
            <w:r w:rsidRPr="006320BC">
              <w:rPr>
                <w:rFonts w:ascii="Arial" w:hAnsi="Arial" w:cs="Arial"/>
                <w:b/>
                <w:sz w:val="24"/>
                <w:szCs w:val="24"/>
              </w:rPr>
              <w:t>17.2  Fertilised egg is incubated to mature before the transfer to the womb</w:t>
            </w: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 xml:space="preserve">Where the fertilised egg is incubated to mature outside the body for a few days before it is transferred into the womb is called in vitro maturation. This process will not be funded, due to limited evidence of effectiveness.  </w:t>
            </w:r>
          </w:p>
          <w:p w:rsidR="006320BC" w:rsidRPr="006320BC" w:rsidRDefault="006320BC" w:rsidP="006320BC">
            <w:pPr>
              <w:spacing w:after="0" w:line="240" w:lineRule="auto"/>
              <w:rPr>
                <w:rFonts w:ascii="Arial" w:hAnsi="Arial" w:cs="Arial"/>
                <w:b/>
                <w:sz w:val="24"/>
                <w:szCs w:val="24"/>
              </w:rPr>
            </w:pPr>
          </w:p>
          <w:p w:rsidR="006320BC" w:rsidRPr="006320BC" w:rsidRDefault="006320BC" w:rsidP="006320BC">
            <w:pPr>
              <w:spacing w:after="0" w:line="240" w:lineRule="auto"/>
              <w:rPr>
                <w:rFonts w:ascii="Arial" w:hAnsi="Arial" w:cs="Arial"/>
                <w:b/>
                <w:sz w:val="24"/>
                <w:szCs w:val="24"/>
              </w:rPr>
            </w:pPr>
            <w:r w:rsidRPr="006320BC">
              <w:rPr>
                <w:rFonts w:ascii="Arial" w:hAnsi="Arial" w:cs="Arial"/>
                <w:b/>
                <w:sz w:val="24"/>
                <w:szCs w:val="24"/>
              </w:rPr>
              <w:t xml:space="preserve">17.3  Use of another woman’s eggs for fertility treatment </w:t>
            </w: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 xml:space="preserve">Sometimes it may be necessary for couples to have another woman’s eggs for the fertility treatment. These are known as ‘donor eggs’ which must only be obtained from clinics which are licensed in the UK by the HFEA. This will be funded if necessary for eligible couples. </w:t>
            </w:r>
          </w:p>
          <w:p w:rsidR="006320BC" w:rsidRPr="006320BC" w:rsidRDefault="006320BC" w:rsidP="006320BC">
            <w:pPr>
              <w:spacing w:after="0" w:line="240" w:lineRule="auto"/>
              <w:rPr>
                <w:rFonts w:ascii="Arial" w:hAnsi="Arial" w:cs="Arial"/>
                <w:sz w:val="24"/>
                <w:szCs w:val="24"/>
              </w:rPr>
            </w:pPr>
          </w:p>
          <w:p w:rsidR="006320BC" w:rsidRPr="006320BC" w:rsidRDefault="006320BC" w:rsidP="006320BC">
            <w:pPr>
              <w:spacing w:after="0" w:line="240" w:lineRule="auto"/>
              <w:rPr>
                <w:rFonts w:ascii="Arial" w:hAnsi="Arial" w:cs="Arial"/>
                <w:b/>
                <w:sz w:val="24"/>
                <w:szCs w:val="24"/>
              </w:rPr>
            </w:pPr>
            <w:r w:rsidRPr="006320BC">
              <w:rPr>
                <w:rFonts w:ascii="Arial" w:hAnsi="Arial" w:cs="Arial"/>
                <w:b/>
                <w:sz w:val="24"/>
                <w:szCs w:val="24"/>
              </w:rPr>
              <w:t>17.4  Donor sperm in IVF/ICSI</w:t>
            </w: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The use of donor sperm in IVF/ICSI will be funded for:</w:t>
            </w:r>
          </w:p>
          <w:p w:rsidR="006320BC" w:rsidRPr="006320BC" w:rsidRDefault="006320BC" w:rsidP="006320BC">
            <w:pPr>
              <w:numPr>
                <w:ilvl w:val="0"/>
                <w:numId w:val="14"/>
              </w:numPr>
              <w:spacing w:after="0" w:line="240" w:lineRule="auto"/>
              <w:rPr>
                <w:rFonts w:ascii="Arial" w:hAnsi="Arial" w:cs="Arial"/>
                <w:sz w:val="24"/>
                <w:szCs w:val="24"/>
              </w:rPr>
            </w:pPr>
            <w:r w:rsidRPr="006320BC">
              <w:rPr>
                <w:rFonts w:ascii="Arial" w:hAnsi="Arial" w:cs="Arial"/>
                <w:sz w:val="24"/>
                <w:szCs w:val="24"/>
              </w:rPr>
              <w:t xml:space="preserve">Women in same sex partnerships where the female partner to be treated has </w:t>
            </w:r>
            <w:r w:rsidRPr="006320BC">
              <w:rPr>
                <w:rFonts w:ascii="Arial" w:hAnsi="Arial" w:cs="Arial"/>
                <w:sz w:val="24"/>
                <w:szCs w:val="24"/>
              </w:rPr>
              <w:lastRenderedPageBreak/>
              <w:t>either diagnosed or unexplained infertility. Same sex couples will need to have had 12 cycles of donor sperm insemination (where 6 or more are by intrauterine insemination) in licensed clinics over 2 years to have the diagnosis of unexplained infertility. Donor sperm IVF will be offered to same sex couples where there is diagnosis of absolute infertility.</w:t>
            </w:r>
          </w:p>
          <w:p w:rsidR="006320BC" w:rsidRPr="006320BC" w:rsidRDefault="006320BC" w:rsidP="006320BC">
            <w:pPr>
              <w:numPr>
                <w:ilvl w:val="0"/>
                <w:numId w:val="14"/>
              </w:numPr>
              <w:spacing w:after="0" w:line="240" w:lineRule="auto"/>
              <w:rPr>
                <w:rFonts w:ascii="Arial" w:hAnsi="Arial" w:cs="Arial"/>
                <w:sz w:val="24"/>
                <w:szCs w:val="24"/>
              </w:rPr>
            </w:pPr>
            <w:r w:rsidRPr="006320BC">
              <w:rPr>
                <w:rFonts w:ascii="Arial" w:hAnsi="Arial" w:cs="Arial"/>
                <w:sz w:val="24"/>
                <w:szCs w:val="24"/>
              </w:rPr>
              <w:t xml:space="preserve">Heterosexual couples where the male partner has diagnosed infertility or where medical, surgical or other treatments are unlikely to result in sperm of the necessary quality; or where the use of partner sperm is contraindicated; or where infertile couples are unable to undertake vaginal intercourse, also require donor sperm. </w:t>
            </w:r>
          </w:p>
          <w:p w:rsidR="006320BC" w:rsidRPr="006320BC" w:rsidRDefault="006320BC" w:rsidP="006320BC">
            <w:pPr>
              <w:numPr>
                <w:ilvl w:val="0"/>
                <w:numId w:val="14"/>
              </w:numPr>
              <w:spacing w:after="0" w:line="240" w:lineRule="auto"/>
              <w:rPr>
                <w:rFonts w:ascii="Arial" w:hAnsi="Arial" w:cs="Arial"/>
                <w:sz w:val="24"/>
                <w:szCs w:val="24"/>
              </w:rPr>
            </w:pPr>
            <w:r w:rsidRPr="006320BC">
              <w:rPr>
                <w:rFonts w:ascii="Arial" w:hAnsi="Arial" w:cs="Arial"/>
                <w:sz w:val="24"/>
                <w:szCs w:val="24"/>
              </w:rPr>
              <w:t xml:space="preserve">Couples with unexplained infertility where there is normal ovulation </w:t>
            </w:r>
            <w:proofErr w:type="spellStart"/>
            <w:r w:rsidRPr="006320BC">
              <w:rPr>
                <w:rFonts w:ascii="Arial" w:hAnsi="Arial" w:cs="Arial"/>
                <w:sz w:val="24"/>
                <w:szCs w:val="24"/>
              </w:rPr>
              <w:t>Tubalpatencyand</w:t>
            </w:r>
            <w:proofErr w:type="spellEnd"/>
            <w:r w:rsidRPr="006320BC">
              <w:rPr>
                <w:rFonts w:ascii="Arial" w:hAnsi="Arial" w:cs="Arial"/>
                <w:sz w:val="24"/>
                <w:szCs w:val="24"/>
              </w:rPr>
              <w:t xml:space="preserve"> semen analysis, who have social, cultural or religious objections to IVF, maybe offered up to 2 cycles of unstimulated intrauterine insemination as an alternative to one cycle of IVF/ICSI as described in the policy.</w:t>
            </w:r>
          </w:p>
          <w:p w:rsidR="006320BC" w:rsidRPr="006320BC" w:rsidRDefault="006320BC" w:rsidP="006320BC">
            <w:pPr>
              <w:spacing w:after="0" w:line="240" w:lineRule="auto"/>
              <w:rPr>
                <w:rFonts w:ascii="Arial" w:hAnsi="Arial" w:cs="Arial"/>
                <w:sz w:val="24"/>
                <w:szCs w:val="24"/>
              </w:rPr>
            </w:pPr>
          </w:p>
          <w:p w:rsidR="006320BC" w:rsidRPr="006320BC" w:rsidRDefault="006320BC" w:rsidP="006320BC">
            <w:pPr>
              <w:spacing w:after="0" w:line="240" w:lineRule="auto"/>
              <w:rPr>
                <w:rFonts w:ascii="Arial" w:hAnsi="Arial" w:cs="Arial"/>
                <w:b/>
                <w:sz w:val="24"/>
                <w:szCs w:val="24"/>
              </w:rPr>
            </w:pPr>
            <w:r w:rsidRPr="006320BC">
              <w:rPr>
                <w:rFonts w:ascii="Arial" w:hAnsi="Arial" w:cs="Arial"/>
                <w:b/>
                <w:sz w:val="24"/>
                <w:szCs w:val="24"/>
              </w:rPr>
              <w:t>17.5 Surgery to obtain the man’s sperm (in men with low sperm production)</w:t>
            </w: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This will not be funded by the NHS within Gloucestershire</w:t>
            </w:r>
          </w:p>
          <w:p w:rsidR="006320BC" w:rsidRPr="006320BC" w:rsidRDefault="006320BC" w:rsidP="006320BC">
            <w:pPr>
              <w:spacing w:after="0" w:line="240" w:lineRule="auto"/>
              <w:rPr>
                <w:rFonts w:ascii="Arial" w:hAnsi="Arial" w:cs="Arial"/>
                <w:sz w:val="24"/>
                <w:szCs w:val="24"/>
              </w:rPr>
            </w:pPr>
          </w:p>
          <w:p w:rsidR="006320BC" w:rsidRPr="006320BC" w:rsidRDefault="006320BC" w:rsidP="006320BC">
            <w:pPr>
              <w:spacing w:after="0" w:line="240" w:lineRule="auto"/>
              <w:rPr>
                <w:rFonts w:ascii="Arial" w:hAnsi="Arial" w:cs="Arial"/>
                <w:b/>
                <w:sz w:val="24"/>
                <w:szCs w:val="24"/>
              </w:rPr>
            </w:pPr>
            <w:r w:rsidRPr="006320BC">
              <w:rPr>
                <w:rFonts w:ascii="Arial" w:hAnsi="Arial" w:cs="Arial"/>
                <w:b/>
                <w:sz w:val="24"/>
                <w:szCs w:val="24"/>
              </w:rPr>
              <w:t>17.6</w:t>
            </w:r>
            <w:r w:rsidRPr="006320BC">
              <w:rPr>
                <w:rFonts w:ascii="Arial" w:hAnsi="Arial" w:cs="Arial"/>
                <w:sz w:val="24"/>
                <w:szCs w:val="24"/>
              </w:rPr>
              <w:t xml:space="preserve"> </w:t>
            </w:r>
            <w:r w:rsidRPr="006320BC">
              <w:rPr>
                <w:rFonts w:ascii="Arial" w:hAnsi="Arial" w:cs="Arial"/>
                <w:b/>
                <w:sz w:val="24"/>
                <w:szCs w:val="24"/>
              </w:rPr>
              <w:t xml:space="preserve">Medical insertion of the sperm is funded where appropriate </w:t>
            </w:r>
          </w:p>
          <w:p w:rsidR="002B35EA" w:rsidRDefault="006320BC" w:rsidP="002B35EA">
            <w:pPr>
              <w:spacing w:after="0" w:line="240" w:lineRule="auto"/>
              <w:ind w:left="426"/>
              <w:rPr>
                <w:rFonts w:ascii="Arial" w:hAnsi="Arial" w:cs="Arial"/>
                <w:sz w:val="24"/>
                <w:szCs w:val="24"/>
              </w:rPr>
            </w:pPr>
            <w:r w:rsidRPr="006320BC">
              <w:rPr>
                <w:rFonts w:ascii="Arial" w:hAnsi="Arial" w:cs="Arial"/>
                <w:sz w:val="24"/>
                <w:szCs w:val="24"/>
              </w:rPr>
              <w:t>It should not be offered routinely</w:t>
            </w:r>
          </w:p>
          <w:p w:rsidR="002B35EA" w:rsidRDefault="002B35EA" w:rsidP="006320BC">
            <w:pPr>
              <w:spacing w:after="0" w:line="240" w:lineRule="auto"/>
              <w:ind w:left="426"/>
              <w:rPr>
                <w:rFonts w:ascii="Arial" w:hAnsi="Arial" w:cs="Arial"/>
                <w:sz w:val="24"/>
                <w:szCs w:val="24"/>
              </w:rPr>
            </w:pPr>
          </w:p>
          <w:p w:rsidR="002B35EA" w:rsidRPr="00ED1370" w:rsidRDefault="002B35EA" w:rsidP="00C132CA">
            <w:pPr>
              <w:tabs>
                <w:tab w:val="left" w:pos="142"/>
              </w:tabs>
              <w:spacing w:after="0" w:line="240" w:lineRule="auto"/>
              <w:rPr>
                <w:rFonts w:ascii="Arial" w:hAnsi="Arial" w:cs="Arial"/>
                <w:b/>
                <w:sz w:val="24"/>
                <w:szCs w:val="24"/>
              </w:rPr>
            </w:pPr>
            <w:r w:rsidRPr="00ED1370">
              <w:rPr>
                <w:rFonts w:ascii="Arial" w:hAnsi="Arial" w:cs="Arial"/>
                <w:b/>
                <w:sz w:val="24"/>
                <w:szCs w:val="24"/>
              </w:rPr>
              <w:t xml:space="preserve">17.7 </w:t>
            </w:r>
            <w:r w:rsidRPr="00ED1370">
              <w:rPr>
                <w:rFonts w:ascii="Arial" w:eastAsiaTheme="minorEastAsia" w:hAnsi="Arial" w:cs="Arial"/>
                <w:b/>
                <w:sz w:val="24"/>
                <w:szCs w:val="24"/>
                <w:lang w:eastAsia="en-GB"/>
              </w:rPr>
              <w:t>The patient will forfeit a cycle of IVF in the following circumstances:</w:t>
            </w:r>
          </w:p>
          <w:p w:rsidR="002B35EA" w:rsidRPr="00ED1370" w:rsidRDefault="002B35EA" w:rsidP="00ED1370">
            <w:pPr>
              <w:widowControl w:val="0"/>
              <w:numPr>
                <w:ilvl w:val="0"/>
                <w:numId w:val="20"/>
              </w:numPr>
              <w:tabs>
                <w:tab w:val="left" w:pos="426"/>
              </w:tabs>
              <w:kinsoku w:val="0"/>
              <w:overflowPunct w:val="0"/>
              <w:autoSpaceDE w:val="0"/>
              <w:autoSpaceDN w:val="0"/>
              <w:adjustRightInd w:val="0"/>
              <w:spacing w:after="0" w:line="240" w:lineRule="auto"/>
              <w:ind w:left="567" w:right="234" w:hanging="283"/>
              <w:rPr>
                <w:rFonts w:ascii="Arial" w:eastAsiaTheme="minorEastAsia" w:hAnsi="Arial" w:cs="Arial"/>
                <w:sz w:val="24"/>
                <w:szCs w:val="24"/>
                <w:lang w:eastAsia="en-GB"/>
              </w:rPr>
            </w:pPr>
            <w:r w:rsidRPr="00ED1370">
              <w:rPr>
                <w:rFonts w:ascii="Arial" w:eastAsiaTheme="minorEastAsia" w:hAnsi="Arial" w:cs="Arial"/>
                <w:sz w:val="24"/>
                <w:szCs w:val="24"/>
                <w:lang w:eastAsia="en-GB"/>
              </w:rPr>
              <w:t xml:space="preserve">  </w:t>
            </w:r>
            <w:r w:rsidRPr="002B35EA">
              <w:rPr>
                <w:rFonts w:ascii="Arial" w:eastAsiaTheme="minorEastAsia" w:hAnsi="Arial" w:cs="Arial"/>
                <w:sz w:val="24"/>
                <w:szCs w:val="24"/>
                <w:lang w:eastAsia="en-GB"/>
              </w:rPr>
              <w:t>Cancelling treatment once started for n</w:t>
            </w:r>
            <w:r w:rsidRPr="00ED1370">
              <w:rPr>
                <w:rFonts w:ascii="Arial" w:eastAsiaTheme="minorEastAsia" w:hAnsi="Arial" w:cs="Arial"/>
                <w:sz w:val="24"/>
                <w:szCs w:val="24"/>
                <w:lang w:eastAsia="en-GB"/>
              </w:rPr>
              <w:t xml:space="preserve">on-medical reasons or avoidable   </w:t>
            </w:r>
            <w:r w:rsidRPr="002B35EA">
              <w:rPr>
                <w:rFonts w:ascii="Arial" w:eastAsiaTheme="minorEastAsia" w:hAnsi="Arial" w:cs="Arial"/>
                <w:sz w:val="24"/>
                <w:szCs w:val="24"/>
                <w:lang w:eastAsia="en-GB"/>
              </w:rPr>
              <w:t>circumstances.</w:t>
            </w:r>
          </w:p>
          <w:p w:rsidR="006320BC" w:rsidRPr="00ED1370" w:rsidRDefault="002B35EA" w:rsidP="002B35EA">
            <w:pPr>
              <w:pStyle w:val="ListParagraph"/>
              <w:widowControl w:val="0"/>
              <w:numPr>
                <w:ilvl w:val="0"/>
                <w:numId w:val="20"/>
              </w:numPr>
              <w:tabs>
                <w:tab w:val="left" w:pos="1560"/>
              </w:tabs>
              <w:kinsoku w:val="0"/>
              <w:overflowPunct w:val="0"/>
              <w:autoSpaceDE w:val="0"/>
              <w:autoSpaceDN w:val="0"/>
              <w:adjustRightInd w:val="0"/>
              <w:spacing w:after="0" w:line="240" w:lineRule="auto"/>
              <w:ind w:left="567" w:right="234" w:hanging="283"/>
              <w:rPr>
                <w:rFonts w:ascii="Arial" w:eastAsiaTheme="minorEastAsia" w:hAnsi="Arial" w:cs="Arial"/>
                <w:sz w:val="24"/>
                <w:szCs w:val="24"/>
                <w:lang w:eastAsia="en-GB"/>
              </w:rPr>
            </w:pPr>
            <w:r w:rsidRPr="00ED1370">
              <w:rPr>
                <w:rFonts w:ascii="Arial" w:eastAsiaTheme="minorEastAsia" w:hAnsi="Arial" w:cs="Arial"/>
                <w:sz w:val="24"/>
                <w:szCs w:val="24"/>
                <w:lang w:eastAsia="en-GB"/>
              </w:rPr>
              <w:t>Termination of a viable foetus for a non-clinical reason.</w:t>
            </w:r>
          </w:p>
          <w:p w:rsidR="006320BC" w:rsidRPr="002B35EA" w:rsidRDefault="006320BC" w:rsidP="006320BC">
            <w:pPr>
              <w:spacing w:after="0" w:line="240" w:lineRule="auto"/>
              <w:rPr>
                <w:rFonts w:ascii="Arial" w:hAnsi="Arial" w:cs="Arial"/>
                <w:sz w:val="24"/>
                <w:szCs w:val="24"/>
              </w:rPr>
            </w:pPr>
          </w:p>
          <w:p w:rsidR="006320BC" w:rsidRPr="006320BC" w:rsidRDefault="006320BC" w:rsidP="006320BC">
            <w:pPr>
              <w:numPr>
                <w:ilvl w:val="0"/>
                <w:numId w:val="10"/>
              </w:numPr>
              <w:tabs>
                <w:tab w:val="left" w:pos="142"/>
              </w:tabs>
              <w:spacing w:after="0" w:line="240" w:lineRule="auto"/>
              <w:contextualSpacing/>
              <w:rPr>
                <w:rFonts w:ascii="Arial" w:hAnsi="Arial" w:cs="Arial"/>
                <w:b/>
                <w:sz w:val="24"/>
                <w:szCs w:val="24"/>
              </w:rPr>
            </w:pPr>
            <w:r w:rsidRPr="006320BC">
              <w:rPr>
                <w:rFonts w:ascii="Arial" w:hAnsi="Arial" w:cs="Arial"/>
                <w:b/>
                <w:sz w:val="24"/>
                <w:szCs w:val="24"/>
              </w:rPr>
              <w:t>Smoking, alcohol misuse, recreational drugs and treatment with opiate   substitutes</w:t>
            </w: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 xml:space="preserve">GP surgeries, Gloucestershire NHS Stop Smoking Service and Turning Point should be supportive of couples trying to fulfil criteria for IVF.  Evidence of smoking cessation, treatment for alcohol misuse and of being ‘clean’ from recreational or other opiate substitute drugs is necessary to fulfil criteria for IVF referral. </w:t>
            </w:r>
          </w:p>
          <w:p w:rsidR="006320BC" w:rsidRPr="006320BC" w:rsidRDefault="006320BC" w:rsidP="006320BC">
            <w:pPr>
              <w:spacing w:after="0" w:line="240" w:lineRule="auto"/>
              <w:rPr>
                <w:rFonts w:ascii="Arial" w:hAnsi="Arial" w:cs="Arial"/>
                <w:b/>
                <w:sz w:val="24"/>
                <w:szCs w:val="24"/>
              </w:rPr>
            </w:pPr>
          </w:p>
          <w:p w:rsidR="006320BC" w:rsidRPr="006320BC" w:rsidRDefault="006320BC" w:rsidP="006320BC">
            <w:pPr>
              <w:spacing w:after="0" w:line="240" w:lineRule="auto"/>
              <w:rPr>
                <w:rFonts w:ascii="Arial" w:hAnsi="Arial" w:cs="Arial"/>
                <w:b/>
                <w:sz w:val="24"/>
                <w:szCs w:val="24"/>
              </w:rPr>
            </w:pPr>
            <w:r w:rsidRPr="006320BC">
              <w:rPr>
                <w:rFonts w:ascii="Arial" w:hAnsi="Arial" w:cs="Arial"/>
                <w:b/>
                <w:sz w:val="24"/>
                <w:szCs w:val="24"/>
              </w:rPr>
              <w:t>19. Novel assisted reproduction technologies</w:t>
            </w:r>
            <w:r w:rsidRPr="006320BC">
              <w:rPr>
                <w:rFonts w:ascii="Arial" w:hAnsi="Arial" w:cs="Arial"/>
                <w:sz w:val="24"/>
                <w:szCs w:val="24"/>
              </w:rPr>
              <w:t xml:space="preserve"> </w:t>
            </w:r>
          </w:p>
          <w:p w:rsidR="006320BC" w:rsidRPr="006320BC" w:rsidRDefault="006320BC" w:rsidP="006320BC">
            <w:pPr>
              <w:spacing w:after="0" w:line="240" w:lineRule="auto"/>
              <w:ind w:left="426"/>
              <w:rPr>
                <w:rFonts w:ascii="Arial" w:hAnsi="Arial" w:cs="Arial"/>
                <w:sz w:val="24"/>
                <w:szCs w:val="24"/>
              </w:rPr>
            </w:pPr>
            <w:r w:rsidRPr="006320BC">
              <w:rPr>
                <w:rFonts w:ascii="Arial" w:hAnsi="Arial" w:cs="Arial"/>
                <w:sz w:val="24"/>
                <w:szCs w:val="24"/>
              </w:rPr>
              <w:t xml:space="preserve">The following interventions are a low priority for NHS funding as there is currently insufficient clinical evidence of their clinical and cost effectiveness: </w:t>
            </w:r>
          </w:p>
          <w:p w:rsidR="006320BC" w:rsidRPr="006320BC" w:rsidRDefault="006320BC" w:rsidP="006320BC">
            <w:pPr>
              <w:spacing w:after="0" w:line="240" w:lineRule="auto"/>
              <w:rPr>
                <w:rFonts w:ascii="Arial" w:hAnsi="Arial" w:cs="Arial"/>
                <w:sz w:val="24"/>
                <w:szCs w:val="24"/>
              </w:rPr>
            </w:pPr>
          </w:p>
          <w:p w:rsidR="006320BC" w:rsidRPr="006320BC" w:rsidRDefault="006320BC" w:rsidP="006320BC">
            <w:pPr>
              <w:numPr>
                <w:ilvl w:val="0"/>
                <w:numId w:val="15"/>
              </w:numPr>
              <w:spacing w:after="0" w:line="240" w:lineRule="auto"/>
              <w:rPr>
                <w:rFonts w:ascii="Arial" w:hAnsi="Arial" w:cs="Arial"/>
                <w:sz w:val="24"/>
                <w:szCs w:val="24"/>
              </w:rPr>
            </w:pPr>
            <w:r w:rsidRPr="006320BC">
              <w:rPr>
                <w:rFonts w:ascii="Arial" w:hAnsi="Arial" w:cs="Arial"/>
                <w:sz w:val="24"/>
                <w:szCs w:val="24"/>
              </w:rPr>
              <w:t xml:space="preserve">embryo ‘glue’ </w:t>
            </w:r>
          </w:p>
          <w:p w:rsidR="006320BC" w:rsidRPr="006320BC" w:rsidRDefault="006320BC" w:rsidP="006320BC">
            <w:pPr>
              <w:numPr>
                <w:ilvl w:val="0"/>
                <w:numId w:val="15"/>
              </w:numPr>
              <w:spacing w:after="0" w:line="240" w:lineRule="auto"/>
              <w:rPr>
                <w:rFonts w:ascii="Arial" w:hAnsi="Arial" w:cs="Arial"/>
                <w:sz w:val="24"/>
                <w:szCs w:val="24"/>
              </w:rPr>
            </w:pPr>
            <w:r w:rsidRPr="006320BC">
              <w:rPr>
                <w:rFonts w:ascii="Arial" w:hAnsi="Arial" w:cs="Arial"/>
                <w:sz w:val="24"/>
                <w:szCs w:val="24"/>
              </w:rPr>
              <w:t xml:space="preserve">endometrial scratch </w:t>
            </w:r>
          </w:p>
          <w:p w:rsidR="006320BC" w:rsidRPr="006320BC" w:rsidRDefault="006320BC" w:rsidP="006320BC">
            <w:pPr>
              <w:numPr>
                <w:ilvl w:val="0"/>
                <w:numId w:val="15"/>
              </w:numPr>
              <w:spacing w:after="0" w:line="240" w:lineRule="auto"/>
              <w:rPr>
                <w:rFonts w:ascii="Arial" w:hAnsi="Arial" w:cs="Arial"/>
                <w:sz w:val="24"/>
                <w:szCs w:val="24"/>
              </w:rPr>
            </w:pPr>
            <w:proofErr w:type="spellStart"/>
            <w:r w:rsidRPr="006320BC">
              <w:rPr>
                <w:rFonts w:ascii="Arial" w:hAnsi="Arial" w:cs="Arial"/>
                <w:sz w:val="24"/>
                <w:szCs w:val="24"/>
              </w:rPr>
              <w:t>embryoscope</w:t>
            </w:r>
            <w:proofErr w:type="spellEnd"/>
            <w:r w:rsidRPr="006320BC">
              <w:rPr>
                <w:rFonts w:ascii="Arial" w:hAnsi="Arial" w:cs="Arial"/>
                <w:sz w:val="24"/>
                <w:szCs w:val="24"/>
              </w:rPr>
              <w:t xml:space="preserve"> </w:t>
            </w:r>
          </w:p>
          <w:p w:rsidR="006320BC" w:rsidRPr="006320BC" w:rsidRDefault="006320BC" w:rsidP="006320BC">
            <w:pPr>
              <w:numPr>
                <w:ilvl w:val="0"/>
                <w:numId w:val="15"/>
              </w:numPr>
              <w:spacing w:after="0" w:line="240" w:lineRule="auto"/>
              <w:rPr>
                <w:rFonts w:ascii="Arial" w:hAnsi="Arial" w:cs="Arial"/>
                <w:sz w:val="24"/>
                <w:szCs w:val="24"/>
              </w:rPr>
            </w:pPr>
            <w:r w:rsidRPr="006320BC">
              <w:rPr>
                <w:rFonts w:ascii="Arial" w:hAnsi="Arial" w:cs="Arial"/>
                <w:sz w:val="24"/>
                <w:szCs w:val="24"/>
              </w:rPr>
              <w:t xml:space="preserve">assisted hatching </w:t>
            </w:r>
          </w:p>
          <w:p w:rsidR="006320BC" w:rsidRPr="006320BC" w:rsidRDefault="006320BC" w:rsidP="006320BC">
            <w:pPr>
              <w:numPr>
                <w:ilvl w:val="0"/>
                <w:numId w:val="15"/>
              </w:numPr>
              <w:spacing w:after="0" w:line="240" w:lineRule="auto"/>
              <w:rPr>
                <w:rFonts w:ascii="Arial" w:hAnsi="Arial" w:cs="Arial"/>
                <w:b/>
                <w:sz w:val="24"/>
                <w:szCs w:val="24"/>
              </w:rPr>
            </w:pPr>
            <w:r w:rsidRPr="006320BC">
              <w:rPr>
                <w:rFonts w:ascii="Arial" w:hAnsi="Arial" w:cs="Arial"/>
                <w:bCs/>
                <w:sz w:val="24"/>
                <w:szCs w:val="24"/>
                <w:lang w:val="en-US"/>
              </w:rPr>
              <w:t>morphologically selected intracytoplasmic sperm injection (IMSI)</w:t>
            </w:r>
          </w:p>
          <w:p w:rsidR="006320BC" w:rsidRPr="006320BC" w:rsidRDefault="006320BC" w:rsidP="006320BC">
            <w:pPr>
              <w:spacing w:after="0" w:line="240" w:lineRule="auto"/>
              <w:rPr>
                <w:rFonts w:ascii="Arial" w:hAnsi="Arial" w:cs="Arial"/>
                <w:b/>
                <w:sz w:val="24"/>
                <w:szCs w:val="24"/>
              </w:rPr>
            </w:pPr>
          </w:p>
          <w:p w:rsidR="006320BC" w:rsidRPr="006320BC" w:rsidRDefault="006320BC" w:rsidP="006320BC">
            <w:pPr>
              <w:spacing w:after="0" w:line="240" w:lineRule="auto"/>
              <w:rPr>
                <w:rFonts w:ascii="Arial" w:hAnsi="Arial" w:cs="Arial"/>
                <w:b/>
                <w:sz w:val="24"/>
                <w:szCs w:val="24"/>
              </w:rPr>
            </w:pPr>
            <w:r w:rsidRPr="006320BC">
              <w:rPr>
                <w:rFonts w:ascii="Arial" w:hAnsi="Arial" w:cs="Arial"/>
                <w:b/>
                <w:sz w:val="24"/>
                <w:szCs w:val="24"/>
              </w:rPr>
              <w:t xml:space="preserve">20. People undergoing treatment </w:t>
            </w:r>
            <w:r w:rsidR="00957905">
              <w:rPr>
                <w:rFonts w:ascii="Arial" w:hAnsi="Arial" w:cs="Arial"/>
                <w:b/>
                <w:sz w:val="24"/>
                <w:szCs w:val="24"/>
              </w:rPr>
              <w:t xml:space="preserve">which may </w:t>
            </w:r>
            <w:r w:rsidRPr="006320BC">
              <w:rPr>
                <w:rFonts w:ascii="Arial" w:hAnsi="Arial" w:cs="Arial"/>
                <w:b/>
                <w:sz w:val="24"/>
                <w:szCs w:val="24"/>
              </w:rPr>
              <w:t xml:space="preserve">render them infertile </w:t>
            </w:r>
          </w:p>
          <w:p w:rsidR="006320BC" w:rsidRPr="006320BC" w:rsidRDefault="00957905" w:rsidP="00957905">
            <w:pPr>
              <w:spacing w:after="0" w:line="240" w:lineRule="auto"/>
              <w:ind w:left="360"/>
              <w:rPr>
                <w:rFonts w:ascii="Arial" w:hAnsi="Arial" w:cs="Arial"/>
                <w:sz w:val="24"/>
                <w:szCs w:val="24"/>
              </w:rPr>
            </w:pPr>
            <w:r>
              <w:rPr>
                <w:rFonts w:ascii="Arial" w:hAnsi="Arial" w:cs="Arial"/>
              </w:rPr>
              <w:t xml:space="preserve"> See the fertility preservation policy.</w:t>
            </w:r>
          </w:p>
          <w:p w:rsidR="00934290" w:rsidRPr="0010293E" w:rsidRDefault="00934290" w:rsidP="00D12802">
            <w:pPr>
              <w:spacing w:after="0" w:line="240" w:lineRule="auto"/>
              <w:rPr>
                <w:sz w:val="24"/>
                <w:szCs w:val="24"/>
                <w:lang w:val="en"/>
              </w:rPr>
            </w:pPr>
          </w:p>
        </w:tc>
      </w:tr>
    </w:tbl>
    <w:p w:rsidR="00C132CA" w:rsidRDefault="00C132CA" w:rsidP="009F19F3">
      <w:pPr>
        <w:spacing w:after="0"/>
        <w:rPr>
          <w:rFonts w:ascii="Arial" w:hAnsi="Arial" w:cs="Arial"/>
          <w:b/>
          <w:sz w:val="24"/>
          <w:szCs w:val="24"/>
        </w:rPr>
      </w:pPr>
    </w:p>
    <w:p w:rsidR="00C132CA" w:rsidRDefault="00C132CA" w:rsidP="009F19F3">
      <w:pPr>
        <w:spacing w:after="0"/>
        <w:rPr>
          <w:rFonts w:ascii="Arial" w:hAnsi="Arial" w:cs="Arial"/>
          <w:b/>
          <w:sz w:val="24"/>
          <w:szCs w:val="24"/>
        </w:rPr>
      </w:pPr>
    </w:p>
    <w:p w:rsidR="009F19F3" w:rsidRDefault="009F19F3" w:rsidP="009F19F3">
      <w:pPr>
        <w:spacing w:after="0"/>
        <w:rPr>
          <w:rFonts w:ascii="Arial" w:hAnsi="Arial" w:cs="Arial"/>
          <w:b/>
          <w:sz w:val="24"/>
          <w:szCs w:val="24"/>
        </w:rPr>
      </w:pPr>
      <w:r>
        <w:rPr>
          <w:rFonts w:ascii="Arial" w:hAnsi="Arial" w:cs="Arial"/>
          <w:b/>
          <w:sz w:val="24"/>
          <w:szCs w:val="24"/>
        </w:rPr>
        <w:t>Evidence 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F19F3" w:rsidRPr="00A05CDB" w:rsidTr="00A05CDB">
        <w:tc>
          <w:tcPr>
            <w:tcW w:w="9242" w:type="dxa"/>
            <w:shd w:val="clear" w:color="auto" w:fill="auto"/>
          </w:tcPr>
          <w:p w:rsidR="009B31B7" w:rsidRDefault="009B31B7" w:rsidP="001D7881">
            <w:pPr>
              <w:spacing w:after="0" w:line="240" w:lineRule="auto"/>
              <w:rPr>
                <w:rFonts w:ascii="Arial" w:hAnsi="Arial" w:cs="Arial"/>
                <w:color w:val="000000"/>
                <w:sz w:val="24"/>
                <w:szCs w:val="24"/>
                <w:lang w:eastAsia="en-GB"/>
              </w:rPr>
            </w:pPr>
          </w:p>
          <w:p w:rsidR="00D12802" w:rsidRPr="00D12802" w:rsidRDefault="00CB19B7" w:rsidP="00D12802">
            <w:pPr>
              <w:numPr>
                <w:ilvl w:val="0"/>
                <w:numId w:val="18"/>
              </w:numPr>
              <w:spacing w:after="0" w:line="240" w:lineRule="auto"/>
              <w:rPr>
                <w:rFonts w:ascii="Arial" w:hAnsi="Arial" w:cs="Arial"/>
                <w:color w:val="000000"/>
                <w:sz w:val="24"/>
                <w:szCs w:val="24"/>
                <w:lang w:eastAsia="en-GB"/>
              </w:rPr>
            </w:pPr>
            <w:hyperlink r:id="rId10" w:history="1">
              <w:r w:rsidR="00D12802" w:rsidRPr="00D12802">
                <w:rPr>
                  <w:rStyle w:val="Hyperlink"/>
                  <w:rFonts w:ascii="Arial" w:hAnsi="Arial" w:cs="Arial"/>
                  <w:sz w:val="24"/>
                  <w:szCs w:val="24"/>
                  <w:lang w:eastAsia="en-GB"/>
                </w:rPr>
                <w:t>http://publications.nice.org.uk/fertility-cg156</w:t>
              </w:r>
            </w:hyperlink>
          </w:p>
          <w:p w:rsidR="00D12802" w:rsidRPr="00D12802" w:rsidRDefault="00CB19B7" w:rsidP="00D12802">
            <w:pPr>
              <w:numPr>
                <w:ilvl w:val="0"/>
                <w:numId w:val="18"/>
              </w:numPr>
              <w:spacing w:after="0" w:line="240" w:lineRule="auto"/>
              <w:rPr>
                <w:rFonts w:ascii="Arial" w:hAnsi="Arial" w:cs="Arial"/>
                <w:color w:val="000000"/>
                <w:sz w:val="24"/>
                <w:szCs w:val="24"/>
                <w:lang w:eastAsia="en-GB"/>
              </w:rPr>
            </w:pPr>
            <w:hyperlink r:id="rId11" w:history="1">
              <w:r w:rsidR="00D12802" w:rsidRPr="00D12802">
                <w:rPr>
                  <w:rStyle w:val="Hyperlink"/>
                  <w:rFonts w:ascii="Arial" w:hAnsi="Arial" w:cs="Arial"/>
                  <w:sz w:val="24"/>
                  <w:szCs w:val="24"/>
                  <w:lang w:eastAsia="en-GB"/>
                </w:rPr>
                <w:t>http://www.nice.org.uk/guidance/qs73</w:t>
              </w:r>
            </w:hyperlink>
          </w:p>
          <w:p w:rsidR="00D12802" w:rsidRPr="00D12802" w:rsidRDefault="00CB19B7" w:rsidP="00D12802">
            <w:pPr>
              <w:numPr>
                <w:ilvl w:val="0"/>
                <w:numId w:val="18"/>
              </w:numPr>
              <w:spacing w:after="0" w:line="240" w:lineRule="auto"/>
              <w:rPr>
                <w:rFonts w:ascii="Arial" w:hAnsi="Arial" w:cs="Arial"/>
                <w:color w:val="000000"/>
                <w:sz w:val="24"/>
                <w:szCs w:val="24"/>
                <w:lang w:eastAsia="en-GB"/>
              </w:rPr>
            </w:pPr>
            <w:hyperlink r:id="rId12" w:history="1">
              <w:r w:rsidR="00D12802" w:rsidRPr="00D12802">
                <w:rPr>
                  <w:rStyle w:val="Hyperlink"/>
                  <w:rFonts w:ascii="Arial" w:hAnsi="Arial" w:cs="Arial"/>
                  <w:sz w:val="24"/>
                  <w:szCs w:val="24"/>
                  <w:lang w:eastAsia="en-GB"/>
                </w:rPr>
                <w:t>http://publications.nice.org.uk/fertility-assessment-and-treatment-for-people-with-</w:t>
              </w:r>
            </w:hyperlink>
            <w:r w:rsidR="00D12802" w:rsidRPr="00D12802">
              <w:rPr>
                <w:rFonts w:ascii="Arial" w:hAnsi="Arial" w:cs="Arial"/>
                <w:color w:val="000000"/>
                <w:sz w:val="24"/>
                <w:szCs w:val="24"/>
                <w:lang w:eastAsia="en-GB"/>
              </w:rPr>
              <w:t xml:space="preserve"> </w:t>
            </w:r>
            <w:r w:rsidR="00D12802" w:rsidRPr="00D12802">
              <w:rPr>
                <w:rFonts w:ascii="Arial" w:hAnsi="Arial" w:cs="Arial"/>
                <w:color w:val="000000"/>
                <w:sz w:val="24"/>
                <w:szCs w:val="24"/>
                <w:u w:val="single"/>
                <w:lang w:eastAsia="en-GB"/>
              </w:rPr>
              <w:t>fertility-problems-cg11</w:t>
            </w:r>
          </w:p>
          <w:p w:rsidR="00D12802" w:rsidRPr="00D12802" w:rsidRDefault="00CB19B7" w:rsidP="00D12802">
            <w:pPr>
              <w:numPr>
                <w:ilvl w:val="0"/>
                <w:numId w:val="18"/>
              </w:numPr>
              <w:spacing w:after="0" w:line="240" w:lineRule="auto"/>
              <w:rPr>
                <w:rFonts w:ascii="Arial" w:hAnsi="Arial" w:cs="Arial"/>
                <w:color w:val="000000"/>
                <w:sz w:val="24"/>
                <w:szCs w:val="24"/>
                <w:lang w:eastAsia="en-GB"/>
              </w:rPr>
            </w:pPr>
            <w:hyperlink r:id="rId13" w:history="1">
              <w:r w:rsidR="00D12802" w:rsidRPr="00D12802">
                <w:rPr>
                  <w:rStyle w:val="Hyperlink"/>
                  <w:rFonts w:ascii="Arial" w:hAnsi="Arial" w:cs="Arial"/>
                  <w:sz w:val="24"/>
                  <w:szCs w:val="24"/>
                  <w:lang w:eastAsia="en-GB"/>
                </w:rPr>
                <w:t>http://www.hfea.gov.uk/5473.html</w:t>
              </w:r>
            </w:hyperlink>
          </w:p>
          <w:p w:rsidR="008E294F" w:rsidRPr="00D12802" w:rsidRDefault="00D12802" w:rsidP="00E13D73">
            <w:pPr>
              <w:numPr>
                <w:ilvl w:val="0"/>
                <w:numId w:val="18"/>
              </w:numPr>
              <w:spacing w:after="0" w:line="240" w:lineRule="auto"/>
              <w:ind w:left="142"/>
              <w:rPr>
                <w:rFonts w:ascii="Arial" w:hAnsi="Arial" w:cs="Arial"/>
                <w:color w:val="000000"/>
                <w:sz w:val="24"/>
                <w:szCs w:val="24"/>
                <w:lang w:eastAsia="en-GB"/>
              </w:rPr>
            </w:pPr>
            <w:r w:rsidRPr="00D12802">
              <w:rPr>
                <w:rFonts w:ascii="Arial" w:hAnsi="Arial" w:cs="Arial"/>
                <w:color w:val="000000"/>
                <w:sz w:val="24"/>
                <w:szCs w:val="24"/>
                <w:lang w:eastAsia="en-GB"/>
              </w:rPr>
              <w:t xml:space="preserve">“A multiple birth is the single biggest risk of IVF for both mothers and babies” (HFEA, 12 January 2012 </w:t>
            </w:r>
            <w:hyperlink r:id="rId14" w:history="1">
              <w:r w:rsidRPr="00D12802">
                <w:rPr>
                  <w:rStyle w:val="Hyperlink"/>
                  <w:rFonts w:ascii="Arial" w:hAnsi="Arial" w:cs="Arial"/>
                  <w:sz w:val="24"/>
                  <w:szCs w:val="24"/>
                  <w:lang w:eastAsia="en-GB"/>
                </w:rPr>
                <w:t>http://www.hfea.gov.uk/6876.html)</w:t>
              </w:r>
            </w:hyperlink>
          </w:p>
          <w:p w:rsidR="008E294F" w:rsidRPr="009F19F3" w:rsidRDefault="008E294F" w:rsidP="001D7881">
            <w:pPr>
              <w:spacing w:after="0" w:line="240" w:lineRule="auto"/>
            </w:pPr>
          </w:p>
        </w:tc>
      </w:tr>
    </w:tbl>
    <w:p w:rsidR="008E294F" w:rsidRDefault="008E294F" w:rsidP="009F19F3">
      <w:pPr>
        <w:spacing w:after="0"/>
        <w:rPr>
          <w:rFonts w:ascii="Arial" w:hAnsi="Arial" w:cs="Arial"/>
          <w:sz w:val="24"/>
          <w:szCs w:val="24"/>
        </w:rPr>
      </w:pPr>
    </w:p>
    <w:p w:rsidR="00B41FAF" w:rsidRPr="00FA3D54" w:rsidRDefault="00FA3D54" w:rsidP="009F19F3">
      <w:pPr>
        <w:spacing w:after="0"/>
        <w:rPr>
          <w:rFonts w:ascii="Arial" w:hAnsi="Arial" w:cs="Arial"/>
          <w:sz w:val="24"/>
          <w:szCs w:val="24"/>
        </w:rPr>
      </w:pPr>
      <w:r>
        <w:rPr>
          <w:rFonts w:ascii="Arial" w:hAnsi="Arial" w:cs="Arial"/>
          <w:sz w:val="24"/>
          <w:szCs w:val="24"/>
        </w:rPr>
        <w:t xml:space="preserve">For further information please contact </w:t>
      </w:r>
      <w:hyperlink r:id="rId15" w:history="1">
        <w:r w:rsidR="00BC1495" w:rsidRPr="002D5649">
          <w:rPr>
            <w:rStyle w:val="Hyperlink"/>
            <w:rFonts w:ascii="Arial" w:hAnsi="Arial" w:cs="Arial"/>
            <w:sz w:val="24"/>
            <w:szCs w:val="24"/>
          </w:rPr>
          <w:t>GLCCG.IFR@nhs.net</w:t>
        </w:r>
      </w:hyperlink>
      <w:r>
        <w:rPr>
          <w:rFonts w:ascii="Arial" w:hAnsi="Arial" w:cs="Arial"/>
          <w:sz w:val="24"/>
          <w:szCs w:val="24"/>
        </w:rPr>
        <w:t xml:space="preserve"> </w:t>
      </w:r>
    </w:p>
    <w:p w:rsidR="00DF53CA" w:rsidRDefault="00DF53CA" w:rsidP="00DF53CA">
      <w:pPr>
        <w:spacing w:after="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5652"/>
      </w:tblGrid>
      <w:tr w:rsidR="00DF53CA" w:rsidRPr="00A05CDB" w:rsidTr="00AF436B">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DF53CA" w:rsidRPr="00A05CDB" w:rsidRDefault="00DF53CA" w:rsidP="00A05CDB">
            <w:pPr>
              <w:spacing w:after="0" w:line="240" w:lineRule="auto"/>
              <w:rPr>
                <w:rFonts w:ascii="Arial" w:hAnsi="Arial" w:cs="Arial"/>
                <w:b/>
              </w:rPr>
            </w:pPr>
            <w:r w:rsidRPr="00A05CDB">
              <w:rPr>
                <w:rFonts w:ascii="Arial" w:hAnsi="Arial" w:cs="Arial"/>
                <w:b/>
              </w:rPr>
              <w:t>Date of publication</w:t>
            </w:r>
          </w:p>
        </w:tc>
        <w:tc>
          <w:tcPr>
            <w:tcW w:w="5652" w:type="dxa"/>
            <w:tcBorders>
              <w:top w:val="single" w:sz="4" w:space="0" w:color="auto"/>
              <w:left w:val="single" w:sz="4" w:space="0" w:color="auto"/>
              <w:bottom w:val="single" w:sz="4" w:space="0" w:color="auto"/>
              <w:right w:val="single" w:sz="4" w:space="0" w:color="auto"/>
            </w:tcBorders>
            <w:shd w:val="clear" w:color="auto" w:fill="auto"/>
          </w:tcPr>
          <w:p w:rsidR="00DF53CA" w:rsidRPr="00A05CDB" w:rsidRDefault="00D12802" w:rsidP="00AF436B">
            <w:pPr>
              <w:spacing w:after="0" w:line="240" w:lineRule="auto"/>
              <w:rPr>
                <w:rFonts w:ascii="Arial" w:hAnsi="Arial" w:cs="Arial"/>
              </w:rPr>
            </w:pPr>
            <w:r>
              <w:rPr>
                <w:rFonts w:ascii="Arial" w:hAnsi="Arial" w:cs="Arial"/>
              </w:rPr>
              <w:t xml:space="preserve">20.08.2015 </w:t>
            </w:r>
          </w:p>
        </w:tc>
      </w:tr>
      <w:tr w:rsidR="00DF53CA" w:rsidRPr="00A05CDB" w:rsidTr="00AF436B">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DF53CA" w:rsidRPr="00A05CDB" w:rsidRDefault="00DF53CA" w:rsidP="00A05CDB">
            <w:pPr>
              <w:spacing w:after="0" w:line="240" w:lineRule="auto"/>
              <w:rPr>
                <w:rFonts w:ascii="Arial" w:hAnsi="Arial" w:cs="Arial"/>
                <w:b/>
              </w:rPr>
            </w:pPr>
            <w:r w:rsidRPr="00A05CDB">
              <w:rPr>
                <w:rFonts w:ascii="Arial" w:hAnsi="Arial" w:cs="Arial"/>
                <w:b/>
              </w:rPr>
              <w:t>Policy review date</w:t>
            </w:r>
          </w:p>
        </w:tc>
        <w:tc>
          <w:tcPr>
            <w:tcW w:w="5652" w:type="dxa"/>
            <w:tcBorders>
              <w:top w:val="single" w:sz="4" w:space="0" w:color="auto"/>
              <w:left w:val="single" w:sz="4" w:space="0" w:color="auto"/>
              <w:bottom w:val="single" w:sz="4" w:space="0" w:color="auto"/>
              <w:right w:val="single" w:sz="4" w:space="0" w:color="auto"/>
            </w:tcBorders>
            <w:shd w:val="clear" w:color="auto" w:fill="auto"/>
          </w:tcPr>
          <w:p w:rsidR="00DF53CA" w:rsidRPr="00A05CDB" w:rsidRDefault="00502AEF" w:rsidP="00A05CDB">
            <w:pPr>
              <w:spacing w:after="0" w:line="240" w:lineRule="auto"/>
              <w:rPr>
                <w:rFonts w:ascii="Arial" w:hAnsi="Arial" w:cs="Arial"/>
              </w:rPr>
            </w:pPr>
            <w:r>
              <w:rPr>
                <w:rFonts w:ascii="Arial" w:hAnsi="Arial" w:cs="Arial"/>
              </w:rPr>
              <w:t>September 2022</w:t>
            </w:r>
          </w:p>
        </w:tc>
      </w:tr>
    </w:tbl>
    <w:p w:rsidR="00DF53CA" w:rsidRDefault="00DF53CA" w:rsidP="00DF53CA">
      <w:pPr>
        <w:spacing w:after="0"/>
        <w:rPr>
          <w:rFonts w:ascii="Arial" w:hAnsi="Arial" w:cs="Arial"/>
          <w:b/>
          <w:sz w:val="24"/>
          <w:szCs w:val="24"/>
        </w:rPr>
      </w:pPr>
    </w:p>
    <w:p w:rsidR="00DF53CA" w:rsidRDefault="00DF53CA" w:rsidP="00DF53CA">
      <w:pPr>
        <w:spacing w:after="0"/>
        <w:rPr>
          <w:rFonts w:ascii="Arial" w:hAnsi="Arial" w:cs="Arial"/>
          <w:b/>
          <w:sz w:val="24"/>
          <w:szCs w:val="24"/>
        </w:rPr>
      </w:pPr>
      <w:r>
        <w:rPr>
          <w:rFonts w:ascii="Arial" w:hAnsi="Arial" w:cs="Arial"/>
          <w:b/>
          <w:sz w:val="24"/>
          <w:szCs w:val="24"/>
        </w:rPr>
        <w:t>Consultation</w:t>
      </w:r>
      <w:r w:rsidR="00DA1AAE">
        <w:rPr>
          <w:rFonts w:ascii="Arial" w:hAnsi="Arial" w:cs="Arial"/>
          <w:b/>
          <w:sz w:val="24"/>
          <w:szCs w:val="24"/>
        </w:rPr>
        <w:t xml:space="preserve"> </w:t>
      </w:r>
      <w:proofErr w:type="gramStart"/>
      <w:r w:rsidR="00DA1AAE">
        <w:rPr>
          <w:rFonts w:ascii="Arial" w:hAnsi="Arial" w:cs="Arial"/>
          <w:b/>
          <w:sz w:val="24"/>
          <w:szCs w:val="24"/>
        </w:rPr>
        <w:t>n/a</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752"/>
      </w:tblGrid>
      <w:tr w:rsidR="00C72894" w:rsidRPr="00A05CDB" w:rsidTr="00AF436B">
        <w:tc>
          <w:tcPr>
            <w:tcW w:w="4428" w:type="dxa"/>
            <w:shd w:val="clear" w:color="auto" w:fill="auto"/>
          </w:tcPr>
          <w:p w:rsidR="00C72894" w:rsidRPr="00A05CDB" w:rsidRDefault="00C72894" w:rsidP="00A05CDB">
            <w:pPr>
              <w:spacing w:after="0" w:line="240" w:lineRule="auto"/>
              <w:rPr>
                <w:rFonts w:ascii="Arial" w:hAnsi="Arial" w:cs="Arial"/>
                <w:b/>
              </w:rPr>
            </w:pPr>
            <w:r w:rsidRPr="00A05CDB">
              <w:rPr>
                <w:rFonts w:ascii="Arial" w:hAnsi="Arial" w:cs="Arial"/>
                <w:b/>
              </w:rPr>
              <w:t>Consultee</w:t>
            </w:r>
          </w:p>
        </w:tc>
        <w:tc>
          <w:tcPr>
            <w:tcW w:w="4752" w:type="dxa"/>
            <w:shd w:val="clear" w:color="auto" w:fill="auto"/>
          </w:tcPr>
          <w:p w:rsidR="00C72894" w:rsidRPr="00A05CDB" w:rsidRDefault="00C72894" w:rsidP="00A05CDB">
            <w:pPr>
              <w:spacing w:after="0" w:line="240" w:lineRule="auto"/>
              <w:rPr>
                <w:rFonts w:ascii="Arial" w:hAnsi="Arial" w:cs="Arial"/>
                <w:b/>
              </w:rPr>
            </w:pPr>
            <w:r w:rsidRPr="00A05CDB">
              <w:rPr>
                <w:rFonts w:ascii="Arial" w:hAnsi="Arial" w:cs="Arial"/>
                <w:b/>
              </w:rPr>
              <w:t>Date</w:t>
            </w:r>
          </w:p>
        </w:tc>
      </w:tr>
      <w:tr w:rsidR="00C72894" w:rsidRPr="00A05CDB" w:rsidTr="00AF436B">
        <w:tc>
          <w:tcPr>
            <w:tcW w:w="4428" w:type="dxa"/>
            <w:shd w:val="clear" w:color="auto" w:fill="auto"/>
          </w:tcPr>
          <w:p w:rsidR="00C72894" w:rsidRPr="00A05CDB" w:rsidRDefault="00386BAA" w:rsidP="00AF436B">
            <w:pPr>
              <w:spacing w:after="0" w:line="240" w:lineRule="auto"/>
              <w:rPr>
                <w:rFonts w:ascii="Arial" w:hAnsi="Arial" w:cs="Arial"/>
              </w:rPr>
            </w:pPr>
            <w:r>
              <w:rPr>
                <w:rFonts w:ascii="Arial" w:hAnsi="Arial" w:cs="Arial"/>
              </w:rPr>
              <w:t xml:space="preserve"> </w:t>
            </w:r>
            <w:r w:rsidR="00AF436B">
              <w:rPr>
                <w:rFonts w:ascii="Arial" w:hAnsi="Arial" w:cs="Arial"/>
              </w:rPr>
              <w:t>Prioritisation Committee</w:t>
            </w:r>
          </w:p>
        </w:tc>
        <w:tc>
          <w:tcPr>
            <w:tcW w:w="4752" w:type="dxa"/>
            <w:shd w:val="clear" w:color="auto" w:fill="auto"/>
          </w:tcPr>
          <w:p w:rsidR="00C72894" w:rsidRPr="00A05CDB" w:rsidRDefault="00AF436B" w:rsidP="00A05CDB">
            <w:pPr>
              <w:spacing w:after="0" w:line="240" w:lineRule="auto"/>
              <w:rPr>
                <w:rFonts w:ascii="Arial" w:hAnsi="Arial" w:cs="Arial"/>
              </w:rPr>
            </w:pPr>
            <w:r>
              <w:rPr>
                <w:rFonts w:ascii="Arial" w:hAnsi="Arial" w:cs="Arial"/>
              </w:rPr>
              <w:t>23.04.2015 and 16.07.2015</w:t>
            </w:r>
          </w:p>
        </w:tc>
      </w:tr>
      <w:tr w:rsidR="00C72894" w:rsidRPr="00A05CDB" w:rsidTr="00AF436B">
        <w:tc>
          <w:tcPr>
            <w:tcW w:w="4428" w:type="dxa"/>
            <w:shd w:val="clear" w:color="auto" w:fill="C4BC96"/>
          </w:tcPr>
          <w:p w:rsidR="00C72894" w:rsidRPr="00A05CDB" w:rsidRDefault="00C72894" w:rsidP="00A05CDB">
            <w:pPr>
              <w:spacing w:after="0" w:line="240" w:lineRule="auto"/>
              <w:rPr>
                <w:rFonts w:ascii="Arial" w:hAnsi="Arial" w:cs="Arial"/>
              </w:rPr>
            </w:pPr>
          </w:p>
        </w:tc>
        <w:tc>
          <w:tcPr>
            <w:tcW w:w="4752" w:type="dxa"/>
            <w:shd w:val="clear" w:color="auto" w:fill="C4BC96"/>
          </w:tcPr>
          <w:p w:rsidR="00C72894" w:rsidRPr="00A05CDB" w:rsidRDefault="00C72894" w:rsidP="00A05CDB">
            <w:pPr>
              <w:spacing w:after="0" w:line="240" w:lineRule="auto"/>
              <w:rPr>
                <w:rFonts w:ascii="Arial" w:hAnsi="Arial" w:cs="Arial"/>
                <w:b/>
              </w:rPr>
            </w:pPr>
          </w:p>
        </w:tc>
      </w:tr>
      <w:tr w:rsidR="00C72894" w:rsidRPr="00A05CDB" w:rsidTr="00AF436B">
        <w:tc>
          <w:tcPr>
            <w:tcW w:w="4428" w:type="dxa"/>
            <w:shd w:val="clear" w:color="auto" w:fill="auto"/>
          </w:tcPr>
          <w:p w:rsidR="00C72894" w:rsidRPr="00A05CDB" w:rsidRDefault="00C72894" w:rsidP="00A05CDB">
            <w:pPr>
              <w:spacing w:after="0" w:line="240" w:lineRule="auto"/>
              <w:rPr>
                <w:rFonts w:ascii="Arial" w:hAnsi="Arial" w:cs="Arial"/>
              </w:rPr>
            </w:pPr>
            <w:r w:rsidRPr="00A05CDB">
              <w:rPr>
                <w:rFonts w:ascii="Arial" w:hAnsi="Arial" w:cs="Arial"/>
              </w:rPr>
              <w:t>Has the consultation included patient representatives?</w:t>
            </w:r>
          </w:p>
        </w:tc>
        <w:tc>
          <w:tcPr>
            <w:tcW w:w="4752" w:type="dxa"/>
            <w:shd w:val="clear" w:color="auto" w:fill="auto"/>
          </w:tcPr>
          <w:p w:rsidR="00C72894" w:rsidRPr="00386BAA" w:rsidRDefault="00D12802" w:rsidP="00A05CDB">
            <w:pPr>
              <w:spacing w:after="0" w:line="240" w:lineRule="auto"/>
              <w:rPr>
                <w:rFonts w:ascii="Arial" w:hAnsi="Arial" w:cs="Arial"/>
              </w:rPr>
            </w:pPr>
            <w:r w:rsidRPr="00D12802">
              <w:rPr>
                <w:rFonts w:ascii="Arial" w:hAnsi="Arial" w:cs="Arial"/>
              </w:rPr>
              <w:t>Lay members within the Prioritisation Committee/Governing Body</w:t>
            </w:r>
          </w:p>
        </w:tc>
      </w:tr>
    </w:tbl>
    <w:p w:rsidR="00DF53CA" w:rsidRDefault="00DF53CA" w:rsidP="00DF53CA">
      <w:pPr>
        <w:spacing w:after="0"/>
        <w:rPr>
          <w:rFonts w:ascii="Arial" w:hAnsi="Arial" w:cs="Arial"/>
          <w:b/>
          <w:sz w:val="24"/>
          <w:szCs w:val="24"/>
        </w:rPr>
      </w:pPr>
    </w:p>
    <w:p w:rsidR="00DF53CA" w:rsidRDefault="00DF53CA" w:rsidP="00DF53CA">
      <w:pPr>
        <w:spacing w:after="0"/>
        <w:rPr>
          <w:rFonts w:ascii="Arial" w:hAnsi="Arial" w:cs="Arial"/>
          <w:b/>
          <w:sz w:val="24"/>
          <w:szCs w:val="24"/>
        </w:rPr>
      </w:pPr>
      <w:r>
        <w:rPr>
          <w:rFonts w:ascii="Arial" w:hAnsi="Arial" w:cs="Arial"/>
          <w:b/>
          <w:sz w:val="24"/>
          <w:szCs w:val="24"/>
        </w:rPr>
        <w:t>Policy sign 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60"/>
      </w:tblGrid>
      <w:tr w:rsidR="00DF53CA" w:rsidRPr="00A05CDB" w:rsidTr="00AF436B">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DF53CA" w:rsidRPr="00A05CDB" w:rsidRDefault="00DF53CA" w:rsidP="00A05CDB">
            <w:pPr>
              <w:spacing w:after="0" w:line="240" w:lineRule="auto"/>
              <w:rPr>
                <w:rFonts w:ascii="Arial" w:hAnsi="Arial" w:cs="Arial"/>
                <w:b/>
              </w:rPr>
            </w:pPr>
            <w:r w:rsidRPr="00A05CDB">
              <w:rPr>
                <w:rFonts w:ascii="Arial" w:hAnsi="Arial" w:cs="Arial"/>
                <w:b/>
              </w:rPr>
              <w:t>Reviewing Body</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F53CA" w:rsidRPr="00A05CDB" w:rsidRDefault="00DF53CA" w:rsidP="00A05CDB">
            <w:pPr>
              <w:spacing w:after="0" w:line="240" w:lineRule="auto"/>
              <w:rPr>
                <w:rFonts w:ascii="Arial" w:hAnsi="Arial" w:cs="Arial"/>
                <w:b/>
              </w:rPr>
            </w:pPr>
            <w:r w:rsidRPr="00A05CDB">
              <w:rPr>
                <w:rFonts w:ascii="Arial" w:hAnsi="Arial" w:cs="Arial"/>
                <w:b/>
              </w:rPr>
              <w:t>Date of review</w:t>
            </w:r>
          </w:p>
        </w:tc>
      </w:tr>
      <w:tr w:rsidR="00DF53CA" w:rsidRPr="00A05CDB" w:rsidTr="00AF436B">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DF53CA" w:rsidRPr="00A05CDB" w:rsidRDefault="00AF436B" w:rsidP="00A05CDB">
            <w:pPr>
              <w:spacing w:after="0" w:line="240" w:lineRule="auto"/>
              <w:rPr>
                <w:rFonts w:ascii="Arial" w:hAnsi="Arial" w:cs="Arial"/>
              </w:rPr>
            </w:pPr>
            <w:r>
              <w:rPr>
                <w:rFonts w:ascii="Arial" w:hAnsi="Arial" w:cs="Arial"/>
              </w:rPr>
              <w:t>Integrated Governance and Quality Committee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53CA" w:rsidRPr="00A05CDB" w:rsidRDefault="00AF436B" w:rsidP="00DA1AAE">
            <w:pPr>
              <w:spacing w:after="0" w:line="240" w:lineRule="auto"/>
              <w:rPr>
                <w:rFonts w:ascii="Arial" w:hAnsi="Arial" w:cs="Arial"/>
              </w:rPr>
            </w:pPr>
            <w:r>
              <w:rPr>
                <w:rFonts w:ascii="Arial" w:hAnsi="Arial" w:cs="Arial"/>
              </w:rPr>
              <w:t>20.08.2015</w:t>
            </w:r>
          </w:p>
        </w:tc>
      </w:tr>
      <w:tr w:rsidR="00DF53CA" w:rsidRPr="00A05CDB" w:rsidTr="00AF436B">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DF53CA" w:rsidRPr="00A05CDB" w:rsidRDefault="00AF436B" w:rsidP="00A05CDB">
            <w:pPr>
              <w:spacing w:after="0" w:line="240" w:lineRule="auto"/>
              <w:rPr>
                <w:rFonts w:ascii="Arial" w:hAnsi="Arial" w:cs="Arial"/>
              </w:rPr>
            </w:pPr>
            <w:r>
              <w:rPr>
                <w:rFonts w:ascii="Arial" w:hAnsi="Arial" w:cs="Arial"/>
              </w:rPr>
              <w:t>Minor Changes signed off by Executive Nurse and Quality Lead</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53CA" w:rsidRDefault="00AF436B" w:rsidP="00A05CDB">
            <w:pPr>
              <w:spacing w:after="0" w:line="240" w:lineRule="auto"/>
              <w:rPr>
                <w:rFonts w:ascii="Arial" w:hAnsi="Arial" w:cs="Arial"/>
              </w:rPr>
            </w:pPr>
            <w:r>
              <w:rPr>
                <w:rFonts w:ascii="Arial" w:hAnsi="Arial" w:cs="Arial"/>
              </w:rPr>
              <w:t>16.08.2016</w:t>
            </w:r>
          </w:p>
          <w:p w:rsidR="00AF436B" w:rsidRDefault="00AF436B" w:rsidP="00A05CDB">
            <w:pPr>
              <w:spacing w:after="0" w:line="240" w:lineRule="auto"/>
              <w:rPr>
                <w:rFonts w:ascii="Arial" w:hAnsi="Arial" w:cs="Arial"/>
              </w:rPr>
            </w:pPr>
            <w:r>
              <w:rPr>
                <w:rFonts w:ascii="Arial" w:hAnsi="Arial" w:cs="Arial"/>
              </w:rPr>
              <w:t>23.01.2018</w:t>
            </w:r>
          </w:p>
          <w:p w:rsidR="00AF436B" w:rsidRPr="00A05CDB" w:rsidRDefault="00AF436B" w:rsidP="00A05CDB">
            <w:pPr>
              <w:spacing w:after="0" w:line="240" w:lineRule="auto"/>
              <w:rPr>
                <w:rFonts w:ascii="Arial" w:hAnsi="Arial" w:cs="Arial"/>
              </w:rPr>
            </w:pPr>
            <w:r>
              <w:rPr>
                <w:rFonts w:ascii="Arial" w:hAnsi="Arial" w:cs="Arial"/>
              </w:rPr>
              <w:t>05.06.2019</w:t>
            </w:r>
          </w:p>
        </w:tc>
      </w:tr>
      <w:tr w:rsidR="00DA1AAE" w:rsidRPr="00A05CDB" w:rsidTr="00B43150">
        <w:trPr>
          <w:trHeight w:val="496"/>
          <w:ins w:id="1" w:author="Caroline Gr" w:date="2018-07-02T12:14:00Z"/>
        </w:trPr>
        <w:tc>
          <w:tcPr>
            <w:tcW w:w="5920" w:type="dxa"/>
            <w:tcBorders>
              <w:top w:val="single" w:sz="4" w:space="0" w:color="auto"/>
              <w:left w:val="single" w:sz="4" w:space="0" w:color="auto"/>
              <w:bottom w:val="single" w:sz="4" w:space="0" w:color="auto"/>
              <w:right w:val="single" w:sz="4" w:space="0" w:color="auto"/>
            </w:tcBorders>
            <w:shd w:val="clear" w:color="auto" w:fill="auto"/>
          </w:tcPr>
          <w:p w:rsidR="00DA1AAE" w:rsidRPr="00A05CDB" w:rsidRDefault="00B43150" w:rsidP="00A05CDB">
            <w:pPr>
              <w:spacing w:after="0" w:line="240" w:lineRule="auto"/>
              <w:rPr>
                <w:ins w:id="2" w:author="Caroline Gr" w:date="2018-07-02T12:14:00Z"/>
                <w:rFonts w:ascii="Arial" w:hAnsi="Arial" w:cs="Arial"/>
              </w:rPr>
            </w:pPr>
            <w:r>
              <w:rPr>
                <w:rFonts w:ascii="Arial" w:hAnsi="Arial" w:cs="Arial"/>
              </w:rPr>
              <w:t>Minor change agreed by Quality and Governance Committee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A1AAE" w:rsidRPr="00A05CDB" w:rsidRDefault="00B43150" w:rsidP="00A05CDB">
            <w:pPr>
              <w:spacing w:after="0" w:line="240" w:lineRule="auto"/>
              <w:rPr>
                <w:ins w:id="3" w:author="Caroline Gr" w:date="2018-07-02T12:14:00Z"/>
                <w:rFonts w:ascii="Arial" w:hAnsi="Arial" w:cs="Arial"/>
              </w:rPr>
            </w:pPr>
            <w:r>
              <w:rPr>
                <w:rFonts w:ascii="Arial" w:hAnsi="Arial" w:cs="Arial"/>
              </w:rPr>
              <w:t>13.06.2019</w:t>
            </w:r>
          </w:p>
        </w:tc>
      </w:tr>
    </w:tbl>
    <w:p w:rsidR="004229F9" w:rsidRDefault="004229F9" w:rsidP="00C76B5C">
      <w:pPr>
        <w:spacing w:after="0"/>
        <w:rPr>
          <w:rFonts w:ascii="Arial" w:hAnsi="Arial" w:cs="Arial"/>
          <w:sz w:val="24"/>
          <w:szCs w:val="24"/>
        </w:rPr>
      </w:pPr>
    </w:p>
    <w:p w:rsidR="006320BC" w:rsidRPr="006320BC" w:rsidRDefault="006320BC" w:rsidP="006320BC">
      <w:pPr>
        <w:widowControl w:val="0"/>
        <w:autoSpaceDE w:val="0"/>
        <w:autoSpaceDN w:val="0"/>
        <w:adjustRightInd w:val="0"/>
        <w:spacing w:after="0" w:line="240" w:lineRule="auto"/>
        <w:rPr>
          <w:rFonts w:ascii="Arial" w:eastAsiaTheme="minorEastAsia" w:hAnsi="Arial" w:cs="Arial"/>
          <w:b/>
          <w:sz w:val="24"/>
          <w:szCs w:val="24"/>
          <w:lang w:eastAsia="en-GB"/>
        </w:rPr>
      </w:pPr>
      <w:r w:rsidRPr="006320BC">
        <w:rPr>
          <w:rFonts w:ascii="Arial" w:eastAsiaTheme="minorEastAsia" w:hAnsi="Arial" w:cs="Arial"/>
          <w:b/>
          <w:sz w:val="24"/>
          <w:szCs w:val="24"/>
          <w:lang w:eastAsia="en-GB"/>
        </w:rPr>
        <w:t>Version Control</w:t>
      </w:r>
    </w:p>
    <w:tbl>
      <w:tblPr>
        <w:tblStyle w:val="TableGrid"/>
        <w:tblW w:w="0" w:type="auto"/>
        <w:tblInd w:w="-34" w:type="dxa"/>
        <w:tblLook w:val="04A0" w:firstRow="1" w:lastRow="0" w:firstColumn="1" w:lastColumn="0" w:noHBand="0" w:noVBand="1"/>
      </w:tblPr>
      <w:tblGrid>
        <w:gridCol w:w="2317"/>
        <w:gridCol w:w="2649"/>
        <w:gridCol w:w="1145"/>
        <w:gridCol w:w="3103"/>
      </w:tblGrid>
      <w:tr w:rsidR="006320BC" w:rsidRPr="006320BC" w:rsidTr="00AF436B">
        <w:tc>
          <w:tcPr>
            <w:tcW w:w="2317" w:type="dxa"/>
            <w:tcBorders>
              <w:top w:val="single" w:sz="4" w:space="0" w:color="auto"/>
              <w:left w:val="single" w:sz="4" w:space="0" w:color="auto"/>
              <w:bottom w:val="single" w:sz="4" w:space="0" w:color="auto"/>
              <w:right w:val="single" w:sz="4" w:space="0" w:color="auto"/>
            </w:tcBorders>
            <w:hideMark/>
          </w:tcPr>
          <w:p w:rsidR="006320BC" w:rsidRPr="006320BC" w:rsidRDefault="006320BC" w:rsidP="006320BC">
            <w:pPr>
              <w:widowControl w:val="0"/>
              <w:autoSpaceDE w:val="0"/>
              <w:autoSpaceDN w:val="0"/>
              <w:adjustRightInd w:val="0"/>
              <w:spacing w:after="0"/>
              <w:rPr>
                <w:rFonts w:ascii="Arial" w:hAnsi="Arial" w:cs="Arial"/>
                <w:b/>
              </w:rPr>
            </w:pPr>
            <w:r w:rsidRPr="006320BC">
              <w:rPr>
                <w:rFonts w:ascii="Arial" w:hAnsi="Arial" w:cs="Arial"/>
                <w:b/>
                <w:sz w:val="24"/>
                <w:szCs w:val="24"/>
                <w:lang w:eastAsia="en-GB"/>
              </w:rPr>
              <w:t>Version No</w:t>
            </w:r>
          </w:p>
        </w:tc>
        <w:tc>
          <w:tcPr>
            <w:tcW w:w="2649" w:type="dxa"/>
            <w:tcBorders>
              <w:top w:val="single" w:sz="4" w:space="0" w:color="auto"/>
              <w:left w:val="single" w:sz="4" w:space="0" w:color="auto"/>
              <w:bottom w:val="single" w:sz="4" w:space="0" w:color="auto"/>
              <w:right w:val="single" w:sz="4" w:space="0" w:color="auto"/>
            </w:tcBorders>
            <w:hideMark/>
          </w:tcPr>
          <w:p w:rsidR="006320BC" w:rsidRPr="006320BC" w:rsidRDefault="006320BC" w:rsidP="006320BC">
            <w:pPr>
              <w:widowControl w:val="0"/>
              <w:autoSpaceDE w:val="0"/>
              <w:autoSpaceDN w:val="0"/>
              <w:adjustRightInd w:val="0"/>
              <w:spacing w:after="0"/>
              <w:rPr>
                <w:rFonts w:ascii="Arial" w:hAnsi="Arial" w:cs="Arial"/>
                <w:b/>
              </w:rPr>
            </w:pPr>
            <w:r w:rsidRPr="006320BC">
              <w:rPr>
                <w:rFonts w:ascii="Arial" w:hAnsi="Arial" w:cs="Arial"/>
                <w:b/>
                <w:sz w:val="24"/>
                <w:szCs w:val="24"/>
                <w:lang w:eastAsia="en-GB"/>
              </w:rPr>
              <w:t>Type of Change</w:t>
            </w:r>
          </w:p>
        </w:tc>
        <w:tc>
          <w:tcPr>
            <w:tcW w:w="1145" w:type="dxa"/>
            <w:tcBorders>
              <w:top w:val="single" w:sz="4" w:space="0" w:color="auto"/>
              <w:left w:val="single" w:sz="4" w:space="0" w:color="auto"/>
              <w:bottom w:val="single" w:sz="4" w:space="0" w:color="auto"/>
              <w:right w:val="single" w:sz="4" w:space="0" w:color="auto"/>
            </w:tcBorders>
            <w:hideMark/>
          </w:tcPr>
          <w:p w:rsidR="006320BC" w:rsidRPr="006320BC" w:rsidRDefault="006320BC" w:rsidP="006320BC">
            <w:pPr>
              <w:widowControl w:val="0"/>
              <w:autoSpaceDE w:val="0"/>
              <w:autoSpaceDN w:val="0"/>
              <w:adjustRightInd w:val="0"/>
              <w:spacing w:after="0"/>
              <w:rPr>
                <w:rFonts w:ascii="Arial" w:hAnsi="Arial" w:cs="Arial"/>
                <w:b/>
              </w:rPr>
            </w:pPr>
            <w:r w:rsidRPr="006320BC">
              <w:rPr>
                <w:rFonts w:ascii="Arial" w:hAnsi="Arial" w:cs="Arial"/>
                <w:b/>
                <w:sz w:val="24"/>
                <w:szCs w:val="24"/>
                <w:lang w:eastAsia="en-GB"/>
              </w:rPr>
              <w:t xml:space="preserve">Date </w:t>
            </w:r>
          </w:p>
        </w:tc>
        <w:tc>
          <w:tcPr>
            <w:tcW w:w="3103" w:type="dxa"/>
            <w:tcBorders>
              <w:top w:val="single" w:sz="4" w:space="0" w:color="auto"/>
              <w:left w:val="single" w:sz="4" w:space="0" w:color="auto"/>
              <w:bottom w:val="single" w:sz="4" w:space="0" w:color="auto"/>
              <w:right w:val="single" w:sz="4" w:space="0" w:color="auto"/>
            </w:tcBorders>
            <w:hideMark/>
          </w:tcPr>
          <w:p w:rsidR="006320BC" w:rsidRPr="006320BC" w:rsidRDefault="006320BC" w:rsidP="006320BC">
            <w:pPr>
              <w:widowControl w:val="0"/>
              <w:autoSpaceDE w:val="0"/>
              <w:autoSpaceDN w:val="0"/>
              <w:adjustRightInd w:val="0"/>
              <w:spacing w:after="0"/>
              <w:rPr>
                <w:rFonts w:ascii="Arial" w:hAnsi="Arial" w:cs="Arial"/>
                <w:b/>
              </w:rPr>
            </w:pPr>
            <w:r w:rsidRPr="006320BC">
              <w:rPr>
                <w:rFonts w:ascii="Arial" w:hAnsi="Arial" w:cs="Arial"/>
                <w:b/>
                <w:sz w:val="24"/>
                <w:szCs w:val="24"/>
                <w:lang w:eastAsia="en-GB"/>
              </w:rPr>
              <w:t>Description of Change</w:t>
            </w:r>
          </w:p>
        </w:tc>
      </w:tr>
      <w:tr w:rsidR="006320BC" w:rsidRPr="006320BC" w:rsidTr="00AF436B">
        <w:tc>
          <w:tcPr>
            <w:tcW w:w="2317"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r w:rsidRPr="006320BC">
              <w:rPr>
                <w:rFonts w:ascii="Arial" w:hAnsi="Arial" w:cs="Arial"/>
              </w:rPr>
              <w:t>0.1</w:t>
            </w:r>
          </w:p>
        </w:tc>
        <w:tc>
          <w:tcPr>
            <w:tcW w:w="2649"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r w:rsidRPr="006320BC">
              <w:rPr>
                <w:rFonts w:ascii="Arial" w:hAnsi="Arial" w:cs="Arial"/>
              </w:rPr>
              <w:t>Adoption from PCT Policy</w:t>
            </w:r>
          </w:p>
        </w:tc>
        <w:tc>
          <w:tcPr>
            <w:tcW w:w="1145"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r w:rsidRPr="006320BC">
              <w:rPr>
                <w:rFonts w:ascii="Arial" w:hAnsi="Arial" w:cs="Arial"/>
              </w:rPr>
              <w:t>Aug 2015</w:t>
            </w:r>
          </w:p>
        </w:tc>
        <w:tc>
          <w:tcPr>
            <w:tcW w:w="3103"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p>
        </w:tc>
      </w:tr>
      <w:tr w:rsidR="006320BC" w:rsidRPr="006320BC" w:rsidTr="00AF436B">
        <w:tc>
          <w:tcPr>
            <w:tcW w:w="2317"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r w:rsidRPr="006320BC">
              <w:rPr>
                <w:rFonts w:ascii="Arial" w:hAnsi="Arial" w:cs="Arial"/>
              </w:rPr>
              <w:t>0.2</w:t>
            </w:r>
          </w:p>
        </w:tc>
        <w:tc>
          <w:tcPr>
            <w:tcW w:w="2649"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p>
        </w:tc>
        <w:tc>
          <w:tcPr>
            <w:tcW w:w="1145"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r w:rsidRPr="006320BC">
              <w:rPr>
                <w:rFonts w:ascii="Arial" w:hAnsi="Arial" w:cs="Arial"/>
              </w:rPr>
              <w:t>Aug 2016</w:t>
            </w:r>
          </w:p>
        </w:tc>
        <w:tc>
          <w:tcPr>
            <w:tcW w:w="3103"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r w:rsidRPr="006320BC">
              <w:rPr>
                <w:rFonts w:ascii="Arial" w:hAnsi="Arial" w:cs="Arial"/>
              </w:rPr>
              <w:t>Preference of using frozen embryos to fresh.</w:t>
            </w:r>
          </w:p>
        </w:tc>
      </w:tr>
      <w:tr w:rsidR="006320BC" w:rsidRPr="006320BC" w:rsidTr="00AF436B">
        <w:tc>
          <w:tcPr>
            <w:tcW w:w="2317"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r w:rsidRPr="006320BC">
              <w:rPr>
                <w:rFonts w:ascii="Arial" w:hAnsi="Arial" w:cs="Arial"/>
              </w:rPr>
              <w:t>0.3</w:t>
            </w:r>
          </w:p>
        </w:tc>
        <w:tc>
          <w:tcPr>
            <w:tcW w:w="2649"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r w:rsidRPr="006320BC">
              <w:rPr>
                <w:rFonts w:ascii="Arial" w:hAnsi="Arial" w:cs="Arial"/>
              </w:rPr>
              <w:t xml:space="preserve">Ratified by Quality &amp; Governance Committee. </w:t>
            </w:r>
          </w:p>
        </w:tc>
        <w:tc>
          <w:tcPr>
            <w:tcW w:w="1145"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r w:rsidRPr="006320BC">
              <w:rPr>
                <w:rFonts w:ascii="Arial" w:hAnsi="Arial" w:cs="Arial"/>
              </w:rPr>
              <w:t>Dec 2018</w:t>
            </w:r>
          </w:p>
        </w:tc>
        <w:tc>
          <w:tcPr>
            <w:tcW w:w="3103"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r w:rsidRPr="006320BC">
              <w:rPr>
                <w:rFonts w:ascii="Arial" w:hAnsi="Arial" w:cs="Arial"/>
              </w:rPr>
              <w:t>Reduction of number of assisted attempts amended to 2 from 3.</w:t>
            </w:r>
          </w:p>
          <w:p w:rsidR="006320BC" w:rsidRPr="006320BC" w:rsidRDefault="006320BC" w:rsidP="006320BC">
            <w:pPr>
              <w:widowControl w:val="0"/>
              <w:autoSpaceDE w:val="0"/>
              <w:autoSpaceDN w:val="0"/>
              <w:adjustRightInd w:val="0"/>
              <w:spacing w:after="0"/>
              <w:rPr>
                <w:rFonts w:ascii="Arial" w:hAnsi="Arial" w:cs="Arial"/>
              </w:rPr>
            </w:pPr>
            <w:r w:rsidRPr="006320BC">
              <w:rPr>
                <w:rFonts w:ascii="Arial" w:hAnsi="Arial" w:cs="Arial"/>
              </w:rPr>
              <w:t>Plain English Summary amended</w:t>
            </w:r>
          </w:p>
        </w:tc>
      </w:tr>
      <w:tr w:rsidR="006320BC" w:rsidRPr="006320BC" w:rsidTr="00AF436B">
        <w:tc>
          <w:tcPr>
            <w:tcW w:w="2317"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r w:rsidRPr="006320BC">
              <w:rPr>
                <w:rFonts w:ascii="Arial" w:hAnsi="Arial" w:cs="Arial"/>
              </w:rPr>
              <w:t>0.</w:t>
            </w:r>
            <w:r w:rsidRPr="006320BC">
              <w:rPr>
                <w:rFonts w:ascii="Arial" w:eastAsiaTheme="minorEastAsia" w:hAnsi="Arial" w:cs="Arial"/>
                <w:bCs/>
                <w:lang w:eastAsia="en-GB"/>
              </w:rPr>
              <w:t>4</w:t>
            </w:r>
          </w:p>
        </w:tc>
        <w:tc>
          <w:tcPr>
            <w:tcW w:w="2649"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r w:rsidRPr="006320BC">
              <w:rPr>
                <w:rFonts w:ascii="Arial" w:hAnsi="Arial" w:cs="Arial"/>
              </w:rPr>
              <w:t>Minor word change</w:t>
            </w:r>
          </w:p>
        </w:tc>
        <w:tc>
          <w:tcPr>
            <w:tcW w:w="1145"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r w:rsidRPr="006320BC">
              <w:rPr>
                <w:rFonts w:ascii="Arial" w:hAnsi="Arial" w:cs="Arial"/>
              </w:rPr>
              <w:t>Mar 2019</w:t>
            </w:r>
          </w:p>
        </w:tc>
        <w:tc>
          <w:tcPr>
            <w:tcW w:w="3103" w:type="dxa"/>
            <w:tcBorders>
              <w:top w:val="single" w:sz="4" w:space="0" w:color="auto"/>
              <w:left w:val="single" w:sz="4" w:space="0" w:color="auto"/>
              <w:bottom w:val="single" w:sz="4" w:space="0" w:color="auto"/>
              <w:right w:val="single" w:sz="4" w:space="0" w:color="auto"/>
            </w:tcBorders>
          </w:tcPr>
          <w:p w:rsidR="006320BC" w:rsidRPr="006320BC" w:rsidRDefault="00AF436B" w:rsidP="00D272DF">
            <w:pPr>
              <w:rPr>
                <w:rFonts w:ascii="Arial" w:hAnsi="Arial" w:cs="Arial"/>
              </w:rPr>
            </w:pPr>
            <w:r>
              <w:rPr>
                <w:rFonts w:ascii="Arial" w:hAnsi="Arial" w:cs="Arial"/>
                <w:iCs/>
                <w:lang w:eastAsia="en-GB"/>
              </w:rPr>
              <w:t xml:space="preserve">17.7 </w:t>
            </w:r>
            <w:r w:rsidR="00ED1370" w:rsidRPr="00ED1370">
              <w:rPr>
                <w:rFonts w:ascii="Arial" w:hAnsi="Arial" w:cs="Arial"/>
                <w:iCs/>
                <w:lang w:eastAsia="en-GB"/>
              </w:rPr>
              <w:t xml:space="preserve">The patient will forfeit a cycle of IVF in the following </w:t>
            </w:r>
            <w:r w:rsidR="00ED1370" w:rsidRPr="00ED1370">
              <w:rPr>
                <w:rFonts w:ascii="Arial" w:hAnsi="Arial" w:cs="Arial"/>
                <w:iCs/>
                <w:lang w:eastAsia="en-GB"/>
              </w:rPr>
              <w:lastRenderedPageBreak/>
              <w:t xml:space="preserve">circumstances: Cancelling treatment once started for non-medical reasons or avoidable circumstances. Termination of a viable foetus for non-clinical reason.  Agreed by Marion </w:t>
            </w:r>
            <w:proofErr w:type="spellStart"/>
            <w:r w:rsidR="00ED1370" w:rsidRPr="00ED1370">
              <w:rPr>
                <w:rFonts w:ascii="Arial" w:hAnsi="Arial" w:cs="Arial"/>
                <w:iCs/>
                <w:lang w:eastAsia="en-GB"/>
              </w:rPr>
              <w:t>Andrews-Evans</w:t>
            </w:r>
            <w:proofErr w:type="spellEnd"/>
            <w:r w:rsidR="00ED1370" w:rsidRPr="00ED1370">
              <w:rPr>
                <w:rFonts w:ascii="Arial" w:hAnsi="Arial" w:cs="Arial"/>
                <w:iCs/>
                <w:lang w:eastAsia="en-GB"/>
              </w:rPr>
              <w:t xml:space="preserve"> and Mark </w:t>
            </w:r>
            <w:proofErr w:type="spellStart"/>
            <w:r w:rsidR="00ED1370" w:rsidRPr="00ED1370">
              <w:rPr>
                <w:rFonts w:ascii="Arial" w:hAnsi="Arial" w:cs="Arial"/>
                <w:iCs/>
                <w:lang w:eastAsia="en-GB"/>
              </w:rPr>
              <w:t>Walkingshaw</w:t>
            </w:r>
            <w:proofErr w:type="spellEnd"/>
            <w:r w:rsidR="00ED1370" w:rsidRPr="00ED1370">
              <w:rPr>
                <w:rFonts w:ascii="Arial" w:hAnsi="Arial" w:cs="Arial"/>
                <w:iCs/>
                <w:lang w:eastAsia="en-GB"/>
              </w:rPr>
              <w:t xml:space="preserve"> 5.6.19</w:t>
            </w:r>
          </w:p>
        </w:tc>
      </w:tr>
      <w:tr w:rsidR="00D272DF" w:rsidRPr="006320BC" w:rsidTr="00AF436B">
        <w:tc>
          <w:tcPr>
            <w:tcW w:w="2317" w:type="dxa"/>
            <w:tcBorders>
              <w:top w:val="single" w:sz="4" w:space="0" w:color="auto"/>
              <w:left w:val="single" w:sz="4" w:space="0" w:color="auto"/>
              <w:bottom w:val="single" w:sz="4" w:space="0" w:color="auto"/>
              <w:right w:val="single" w:sz="4" w:space="0" w:color="auto"/>
            </w:tcBorders>
          </w:tcPr>
          <w:p w:rsidR="00D272DF" w:rsidRPr="006320BC" w:rsidRDefault="00D272DF" w:rsidP="006320BC">
            <w:pPr>
              <w:widowControl w:val="0"/>
              <w:autoSpaceDE w:val="0"/>
              <w:autoSpaceDN w:val="0"/>
              <w:adjustRightInd w:val="0"/>
              <w:spacing w:after="0"/>
              <w:rPr>
                <w:rFonts w:ascii="Arial" w:hAnsi="Arial" w:cs="Arial"/>
              </w:rPr>
            </w:pPr>
            <w:r>
              <w:rPr>
                <w:rFonts w:ascii="Arial" w:hAnsi="Arial" w:cs="Arial"/>
              </w:rPr>
              <w:lastRenderedPageBreak/>
              <w:t>0.5</w:t>
            </w:r>
          </w:p>
        </w:tc>
        <w:tc>
          <w:tcPr>
            <w:tcW w:w="2649" w:type="dxa"/>
            <w:tcBorders>
              <w:top w:val="single" w:sz="4" w:space="0" w:color="auto"/>
              <w:left w:val="single" w:sz="4" w:space="0" w:color="auto"/>
              <w:bottom w:val="single" w:sz="4" w:space="0" w:color="auto"/>
              <w:right w:val="single" w:sz="4" w:space="0" w:color="auto"/>
            </w:tcBorders>
          </w:tcPr>
          <w:p w:rsidR="00D272DF" w:rsidRPr="006320BC" w:rsidRDefault="00D272DF" w:rsidP="006320BC">
            <w:pPr>
              <w:widowControl w:val="0"/>
              <w:autoSpaceDE w:val="0"/>
              <w:autoSpaceDN w:val="0"/>
              <w:adjustRightInd w:val="0"/>
              <w:spacing w:after="0"/>
              <w:rPr>
                <w:rFonts w:ascii="Arial" w:hAnsi="Arial" w:cs="Arial"/>
              </w:rPr>
            </w:pPr>
            <w:r>
              <w:rPr>
                <w:rFonts w:ascii="Arial" w:hAnsi="Arial" w:cs="Arial"/>
              </w:rPr>
              <w:t>Minor word change</w:t>
            </w:r>
            <w:r w:rsidR="00957905">
              <w:rPr>
                <w:rFonts w:ascii="Arial" w:hAnsi="Arial" w:cs="Arial"/>
              </w:rPr>
              <w:t xml:space="preserve"> to incorporate the new fertility preservation policy ratified at QGC.</w:t>
            </w:r>
          </w:p>
        </w:tc>
        <w:tc>
          <w:tcPr>
            <w:tcW w:w="1145" w:type="dxa"/>
            <w:tcBorders>
              <w:top w:val="single" w:sz="4" w:space="0" w:color="auto"/>
              <w:left w:val="single" w:sz="4" w:space="0" w:color="auto"/>
              <w:bottom w:val="single" w:sz="4" w:space="0" w:color="auto"/>
              <w:right w:val="single" w:sz="4" w:space="0" w:color="auto"/>
            </w:tcBorders>
          </w:tcPr>
          <w:p w:rsidR="00D272DF" w:rsidRPr="006320BC" w:rsidRDefault="00D272DF" w:rsidP="006320BC">
            <w:pPr>
              <w:widowControl w:val="0"/>
              <w:autoSpaceDE w:val="0"/>
              <w:autoSpaceDN w:val="0"/>
              <w:adjustRightInd w:val="0"/>
              <w:spacing w:after="0"/>
              <w:rPr>
                <w:rFonts w:ascii="Arial" w:hAnsi="Arial" w:cs="Arial"/>
              </w:rPr>
            </w:pPr>
            <w:r>
              <w:rPr>
                <w:rFonts w:ascii="Arial" w:hAnsi="Arial" w:cs="Arial"/>
              </w:rPr>
              <w:t>June 2019</w:t>
            </w:r>
          </w:p>
        </w:tc>
        <w:tc>
          <w:tcPr>
            <w:tcW w:w="3103" w:type="dxa"/>
            <w:tcBorders>
              <w:top w:val="single" w:sz="4" w:space="0" w:color="auto"/>
              <w:left w:val="single" w:sz="4" w:space="0" w:color="auto"/>
              <w:bottom w:val="single" w:sz="4" w:space="0" w:color="auto"/>
              <w:right w:val="single" w:sz="4" w:space="0" w:color="auto"/>
            </w:tcBorders>
          </w:tcPr>
          <w:p w:rsidR="00957905" w:rsidRDefault="00957905" w:rsidP="00ED1370">
            <w:pPr>
              <w:rPr>
                <w:rFonts w:ascii="Arial" w:hAnsi="Arial" w:cs="Arial"/>
                <w:iCs/>
                <w:lang w:eastAsia="en-GB"/>
              </w:rPr>
            </w:pPr>
            <w:r>
              <w:rPr>
                <w:rFonts w:ascii="Arial" w:hAnsi="Arial" w:cs="Arial"/>
                <w:iCs/>
                <w:lang w:eastAsia="en-GB"/>
              </w:rPr>
              <w:t>16. Surrogacy “</w:t>
            </w:r>
            <w:r>
              <w:rPr>
                <w:rFonts w:ascii="Arial" w:hAnsi="Arial" w:cs="Arial"/>
              </w:rPr>
              <w:t>See the fertility preservation policy.”</w:t>
            </w:r>
          </w:p>
          <w:p w:rsidR="00957905" w:rsidRDefault="00D272DF" w:rsidP="00ED1370">
            <w:pPr>
              <w:rPr>
                <w:rFonts w:ascii="Arial" w:hAnsi="Arial" w:cs="Arial"/>
                <w:iCs/>
                <w:lang w:eastAsia="en-GB"/>
              </w:rPr>
            </w:pPr>
            <w:r>
              <w:rPr>
                <w:rFonts w:ascii="Arial" w:hAnsi="Arial" w:cs="Arial"/>
                <w:iCs/>
                <w:lang w:eastAsia="en-GB"/>
              </w:rPr>
              <w:t>20.</w:t>
            </w:r>
            <w:r w:rsidR="00957905">
              <w:rPr>
                <w:rFonts w:ascii="Arial" w:hAnsi="Arial" w:cs="Arial"/>
                <w:iCs/>
                <w:lang w:eastAsia="en-GB"/>
              </w:rPr>
              <w:t>People undergoing NHS treatments which may render them infertile</w:t>
            </w:r>
          </w:p>
          <w:p w:rsidR="00957905" w:rsidRDefault="00D272DF" w:rsidP="00957905">
            <w:pPr>
              <w:rPr>
                <w:rFonts w:ascii="Arial" w:hAnsi="Arial" w:cs="Arial"/>
                <w:iCs/>
                <w:lang w:eastAsia="en-GB"/>
              </w:rPr>
            </w:pPr>
            <w:r>
              <w:rPr>
                <w:rFonts w:ascii="Arial" w:hAnsi="Arial" w:cs="Arial"/>
                <w:iCs/>
                <w:lang w:eastAsia="en-GB"/>
              </w:rPr>
              <w:t>Change of wording to reference the fertility preservation policy</w:t>
            </w:r>
            <w:r w:rsidR="00957905">
              <w:rPr>
                <w:rFonts w:ascii="Arial" w:hAnsi="Arial" w:cs="Arial"/>
                <w:iCs/>
                <w:lang w:eastAsia="en-GB"/>
              </w:rPr>
              <w:t xml:space="preserve"> agreed at Quality and Governance Committee.</w:t>
            </w:r>
          </w:p>
        </w:tc>
      </w:tr>
      <w:tr w:rsidR="00502AEF" w:rsidRPr="006320BC" w:rsidTr="00AF436B">
        <w:tc>
          <w:tcPr>
            <w:tcW w:w="2317" w:type="dxa"/>
            <w:tcBorders>
              <w:top w:val="single" w:sz="4" w:space="0" w:color="auto"/>
              <w:left w:val="single" w:sz="4" w:space="0" w:color="auto"/>
              <w:bottom w:val="single" w:sz="4" w:space="0" w:color="auto"/>
              <w:right w:val="single" w:sz="4" w:space="0" w:color="auto"/>
            </w:tcBorders>
          </w:tcPr>
          <w:p w:rsidR="00502AEF" w:rsidRDefault="00502AEF" w:rsidP="006320BC">
            <w:pPr>
              <w:widowControl w:val="0"/>
              <w:autoSpaceDE w:val="0"/>
              <w:autoSpaceDN w:val="0"/>
              <w:adjustRightInd w:val="0"/>
              <w:spacing w:after="0"/>
              <w:rPr>
                <w:rFonts w:ascii="Arial" w:hAnsi="Arial" w:cs="Arial"/>
              </w:rPr>
            </w:pPr>
            <w:r>
              <w:rPr>
                <w:rFonts w:ascii="Arial" w:hAnsi="Arial" w:cs="Arial"/>
              </w:rPr>
              <w:t>0.6</w:t>
            </w:r>
          </w:p>
        </w:tc>
        <w:tc>
          <w:tcPr>
            <w:tcW w:w="2649" w:type="dxa"/>
            <w:tcBorders>
              <w:top w:val="single" w:sz="4" w:space="0" w:color="auto"/>
              <w:left w:val="single" w:sz="4" w:space="0" w:color="auto"/>
              <w:bottom w:val="single" w:sz="4" w:space="0" w:color="auto"/>
              <w:right w:val="single" w:sz="4" w:space="0" w:color="auto"/>
            </w:tcBorders>
          </w:tcPr>
          <w:p w:rsidR="00502AEF" w:rsidRDefault="00502AEF" w:rsidP="006320BC">
            <w:pPr>
              <w:widowControl w:val="0"/>
              <w:autoSpaceDE w:val="0"/>
              <w:autoSpaceDN w:val="0"/>
              <w:adjustRightInd w:val="0"/>
              <w:spacing w:after="0"/>
              <w:rPr>
                <w:rFonts w:ascii="Arial" w:hAnsi="Arial" w:cs="Arial"/>
              </w:rPr>
            </w:pPr>
            <w:r>
              <w:rPr>
                <w:rFonts w:ascii="Arial" w:hAnsi="Arial" w:cs="Arial"/>
              </w:rPr>
              <w:t>Review date</w:t>
            </w:r>
          </w:p>
          <w:p w:rsidR="00502AEF" w:rsidRDefault="00502AEF" w:rsidP="006320BC">
            <w:pPr>
              <w:widowControl w:val="0"/>
              <w:autoSpaceDE w:val="0"/>
              <w:autoSpaceDN w:val="0"/>
              <w:adjustRightInd w:val="0"/>
              <w:spacing w:after="0"/>
              <w:rPr>
                <w:rFonts w:ascii="Arial" w:hAnsi="Arial" w:cs="Arial"/>
              </w:rPr>
            </w:pPr>
            <w:r>
              <w:rPr>
                <w:rFonts w:ascii="Arial" w:hAnsi="Arial" w:cs="Arial"/>
              </w:rPr>
              <w:t>Minor word changes</w:t>
            </w:r>
          </w:p>
        </w:tc>
        <w:tc>
          <w:tcPr>
            <w:tcW w:w="1145" w:type="dxa"/>
            <w:tcBorders>
              <w:top w:val="single" w:sz="4" w:space="0" w:color="auto"/>
              <w:left w:val="single" w:sz="4" w:space="0" w:color="auto"/>
              <w:bottom w:val="single" w:sz="4" w:space="0" w:color="auto"/>
              <w:right w:val="single" w:sz="4" w:space="0" w:color="auto"/>
            </w:tcBorders>
          </w:tcPr>
          <w:p w:rsidR="00502AEF" w:rsidRDefault="00502AEF" w:rsidP="006320BC">
            <w:pPr>
              <w:widowControl w:val="0"/>
              <w:autoSpaceDE w:val="0"/>
              <w:autoSpaceDN w:val="0"/>
              <w:adjustRightInd w:val="0"/>
              <w:spacing w:after="0"/>
              <w:rPr>
                <w:rFonts w:ascii="Arial" w:hAnsi="Arial" w:cs="Arial"/>
              </w:rPr>
            </w:pPr>
            <w:r>
              <w:rPr>
                <w:rFonts w:ascii="Arial" w:hAnsi="Arial" w:cs="Arial"/>
              </w:rPr>
              <w:t>17 Sept 2020</w:t>
            </w:r>
          </w:p>
        </w:tc>
        <w:tc>
          <w:tcPr>
            <w:tcW w:w="3103" w:type="dxa"/>
            <w:tcBorders>
              <w:top w:val="single" w:sz="4" w:space="0" w:color="auto"/>
              <w:left w:val="single" w:sz="4" w:space="0" w:color="auto"/>
              <w:bottom w:val="single" w:sz="4" w:space="0" w:color="auto"/>
              <w:right w:val="single" w:sz="4" w:space="0" w:color="auto"/>
            </w:tcBorders>
          </w:tcPr>
          <w:p w:rsidR="00502AEF" w:rsidRPr="00502AEF" w:rsidRDefault="00502AEF" w:rsidP="00502AEF">
            <w:pPr>
              <w:rPr>
                <w:rFonts w:ascii="Arial" w:hAnsi="Arial" w:cs="Arial"/>
                <w:iCs/>
                <w:lang w:eastAsia="en-GB"/>
              </w:rPr>
            </w:pPr>
            <w:r>
              <w:rPr>
                <w:rFonts w:ascii="Arial" w:hAnsi="Arial" w:cs="Arial"/>
                <w:iCs/>
                <w:lang w:eastAsia="en-GB"/>
              </w:rPr>
              <w:t xml:space="preserve">Review date changed to September 2022.            Minor wording changes at </w:t>
            </w:r>
            <w:r w:rsidRPr="00502AEF">
              <w:rPr>
                <w:rFonts w:ascii="Arial" w:hAnsi="Arial" w:cs="Arial"/>
                <w:b/>
                <w:iCs/>
                <w:lang w:eastAsia="en-GB"/>
              </w:rPr>
              <w:t>9.</w:t>
            </w:r>
            <w:r>
              <w:rPr>
                <w:rFonts w:ascii="Arial" w:hAnsi="Arial" w:cs="Arial"/>
                <w:iCs/>
                <w:lang w:eastAsia="en-GB"/>
              </w:rPr>
              <w:t xml:space="preserve"> To clarify funding position where couples have undergone previous infertility treatment. </w:t>
            </w:r>
            <w:r w:rsidRPr="00502AEF">
              <w:rPr>
                <w:rFonts w:ascii="Arial" w:hAnsi="Arial" w:cs="Arial"/>
                <w:b/>
                <w:iCs/>
                <w:lang w:eastAsia="en-GB"/>
              </w:rPr>
              <w:t>17.1</w:t>
            </w:r>
            <w:r>
              <w:rPr>
                <w:rFonts w:ascii="Arial" w:hAnsi="Arial" w:cs="Arial"/>
                <w:b/>
                <w:iCs/>
                <w:lang w:eastAsia="en-GB"/>
              </w:rPr>
              <w:t xml:space="preserve"> </w:t>
            </w:r>
            <w:r>
              <w:rPr>
                <w:rFonts w:ascii="Arial" w:hAnsi="Arial" w:cs="Arial"/>
                <w:iCs/>
                <w:lang w:eastAsia="en-GB"/>
              </w:rPr>
              <w:t xml:space="preserve">Fuller definition of 2 treatments cycles. </w:t>
            </w:r>
            <w:r w:rsidRPr="00502AEF">
              <w:rPr>
                <w:rFonts w:ascii="Arial" w:hAnsi="Arial" w:cs="Arial"/>
                <w:b/>
                <w:iCs/>
                <w:lang w:eastAsia="en-GB"/>
              </w:rPr>
              <w:t>Policy Statement</w:t>
            </w:r>
            <w:r>
              <w:rPr>
                <w:rFonts w:ascii="Arial" w:hAnsi="Arial" w:cs="Arial"/>
                <w:iCs/>
                <w:lang w:eastAsia="en-GB"/>
              </w:rPr>
              <w:t>. Additional information for GP prescribing.</w:t>
            </w:r>
          </w:p>
        </w:tc>
      </w:tr>
    </w:tbl>
    <w:p w:rsidR="006320BC" w:rsidRPr="006320BC" w:rsidRDefault="006320BC" w:rsidP="006320BC">
      <w:pPr>
        <w:widowControl w:val="0"/>
        <w:autoSpaceDE w:val="0"/>
        <w:autoSpaceDN w:val="0"/>
        <w:adjustRightInd w:val="0"/>
        <w:spacing w:after="0" w:line="240" w:lineRule="auto"/>
        <w:rPr>
          <w:rFonts w:ascii="Times New Roman" w:eastAsiaTheme="minorEastAsia" w:hAnsi="Times New Roman"/>
          <w:sz w:val="24"/>
          <w:szCs w:val="24"/>
          <w:lang w:eastAsia="en-GB"/>
        </w:rPr>
      </w:pPr>
    </w:p>
    <w:p w:rsidR="004229F9" w:rsidRPr="009F19F3" w:rsidRDefault="004229F9" w:rsidP="00C76B5C">
      <w:pPr>
        <w:spacing w:after="0"/>
        <w:rPr>
          <w:rFonts w:ascii="Arial" w:hAnsi="Arial" w:cs="Arial"/>
          <w:sz w:val="24"/>
          <w:szCs w:val="24"/>
        </w:rPr>
      </w:pPr>
    </w:p>
    <w:sectPr w:rsidR="004229F9" w:rsidRPr="009F19F3" w:rsidSect="00E350CB">
      <w:headerReference w:type="even" r:id="rId16"/>
      <w:headerReference w:type="default" r:id="rId17"/>
      <w:footerReference w:type="even" r:id="rId18"/>
      <w:footerReference w:type="default" r:id="rId19"/>
      <w:headerReference w:type="first" r:id="rId20"/>
      <w:footerReference w:type="first" r:id="rId21"/>
      <w:pgSz w:w="11906" w:h="16838"/>
      <w:pgMar w:top="175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1F0" w:rsidRDefault="001E41F0" w:rsidP="009F19F3">
      <w:pPr>
        <w:spacing w:after="0" w:line="240" w:lineRule="auto"/>
      </w:pPr>
      <w:r>
        <w:separator/>
      </w:r>
    </w:p>
  </w:endnote>
  <w:endnote w:type="continuationSeparator" w:id="0">
    <w:p w:rsidR="001E41F0" w:rsidRDefault="001E41F0" w:rsidP="009F1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73C" w:rsidRDefault="007A5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F0" w:rsidRDefault="001E41F0">
    <w:pPr>
      <w:pStyle w:val="Footer"/>
      <w:jc w:val="center"/>
    </w:pPr>
    <w:r>
      <w:fldChar w:fldCharType="begin"/>
    </w:r>
    <w:r>
      <w:instrText xml:space="preserve"> PAGE   \* MERGEFORMAT </w:instrText>
    </w:r>
    <w:r>
      <w:fldChar w:fldCharType="separate"/>
    </w:r>
    <w:r w:rsidR="00CB19B7">
      <w:rPr>
        <w:noProof/>
      </w:rPr>
      <w:t>14</w:t>
    </w:r>
    <w:r>
      <w:rPr>
        <w:noProof/>
      </w:rPr>
      <w:fldChar w:fldCharType="end"/>
    </w:r>
  </w:p>
  <w:p w:rsidR="001E41F0" w:rsidRDefault="001E41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73C" w:rsidRDefault="007A5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1F0" w:rsidRDefault="001E41F0" w:rsidP="009F19F3">
      <w:pPr>
        <w:spacing w:after="0" w:line="240" w:lineRule="auto"/>
      </w:pPr>
      <w:r>
        <w:separator/>
      </w:r>
    </w:p>
  </w:footnote>
  <w:footnote w:type="continuationSeparator" w:id="0">
    <w:p w:rsidR="001E41F0" w:rsidRDefault="001E41F0" w:rsidP="009F1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F0" w:rsidRDefault="001E41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F0" w:rsidRDefault="001E41F0">
    <w:pPr>
      <w:pStyle w:val="Header"/>
    </w:pPr>
    <w:r>
      <w:rPr>
        <w:noProof/>
        <w:lang w:eastAsia="en-GB"/>
      </w:rPr>
      <mc:AlternateContent>
        <mc:Choice Requires="wps">
          <w:drawing>
            <wp:anchor distT="0" distB="0" distL="114300" distR="114300" simplePos="0" relativeHeight="251657216" behindDoc="0" locked="0" layoutInCell="1" allowOverlap="1" wp14:anchorId="2CA7F2C0" wp14:editId="421878CE">
              <wp:simplePos x="0" y="0"/>
              <wp:positionH relativeFrom="column">
                <wp:posOffset>-638175</wp:posOffset>
              </wp:positionH>
              <wp:positionV relativeFrom="paragraph">
                <wp:posOffset>-268605</wp:posOffset>
              </wp:positionV>
              <wp:extent cx="2638425" cy="9048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904875"/>
                      </a:xfrm>
                      <a:prstGeom prst="rect">
                        <a:avLst/>
                      </a:prstGeom>
                      <a:solidFill>
                        <a:srgbClr val="FFFFFF"/>
                      </a:solidFill>
                      <a:ln w="9525">
                        <a:solidFill>
                          <a:srgbClr val="000000"/>
                        </a:solidFill>
                        <a:miter lim="800000"/>
                        <a:headEnd/>
                        <a:tailEnd/>
                      </a:ln>
                    </wps:spPr>
                    <wps:txbx>
                      <w:txbxContent>
                        <w:p w:rsidR="001E41F0" w:rsidRDefault="001E41F0" w:rsidP="009F19F3">
                          <w:pPr>
                            <w:spacing w:after="0"/>
                            <w:rPr>
                              <w:b/>
                            </w:rPr>
                          </w:pPr>
                          <w:r>
                            <w:rPr>
                              <w:b/>
                            </w:rPr>
                            <w:t>Policy Category:</w:t>
                          </w:r>
                        </w:p>
                        <w:p w:rsidR="001E41F0" w:rsidRPr="00FB1BDA" w:rsidRDefault="001E41F0" w:rsidP="009F19F3">
                          <w:pPr>
                            <w:spacing w:after="0"/>
                            <w:rPr>
                              <w:b/>
                              <w:color w:val="FF0000"/>
                            </w:rPr>
                          </w:pPr>
                          <w:r w:rsidRPr="00FB1BDA">
                            <w:rPr>
                              <w:b/>
                              <w:color w:val="FF0000"/>
                            </w:rPr>
                            <w:t>CBA</w:t>
                          </w:r>
                        </w:p>
                        <w:p w:rsidR="001E41F0" w:rsidRDefault="001E41F0" w:rsidP="009F19F3">
                          <w:pPr>
                            <w:spacing w:after="0"/>
                            <w:rPr>
                              <w:b/>
                            </w:rPr>
                          </w:pPr>
                          <w:r>
                            <w:rPr>
                              <w:b/>
                            </w:rPr>
                            <w:t>Who usually applies for funding?</w:t>
                          </w:r>
                        </w:p>
                        <w:p w:rsidR="001E41F0" w:rsidRPr="00432019" w:rsidRDefault="001E41F0" w:rsidP="009F19F3">
                          <w:pPr>
                            <w:spacing w:after="0"/>
                            <w:rPr>
                              <w:b/>
                              <w:color w:val="FF0000"/>
                            </w:rPr>
                          </w:pPr>
                          <w:r>
                            <w:rPr>
                              <w:b/>
                              <w:color w:val="FF0000"/>
                            </w:rPr>
                            <w:t>Not applicable</w:t>
                          </w:r>
                        </w:p>
                        <w:p w:rsidR="001E41F0" w:rsidRDefault="001E41F0" w:rsidP="009F19F3">
                          <w:pPr>
                            <w:spacing w:after="0"/>
                            <w:rPr>
                              <w:b/>
                            </w:rPr>
                          </w:pPr>
                        </w:p>
                        <w:p w:rsidR="001E41F0" w:rsidRPr="009C651E" w:rsidRDefault="001E41F0" w:rsidP="009F19F3">
                          <w:pPr>
                            <w:spacing w:after="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25pt;margin-top:-21.15pt;width:207.75pt;height: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">
              <v:textbox>
                <w:txbxContent>
                  <w:p w:rsidR="001E41F0" w:rsidRDefault="001E41F0" w:rsidP="009F19F3">
                    <w:pPr>
                      <w:spacing w:after="0"/>
                      <w:rPr>
                        <w:b/>
                      </w:rPr>
                    </w:pPr>
                    <w:r>
                      <w:rPr>
                        <w:b/>
                      </w:rPr>
                      <w:t>Policy Category:</w:t>
                    </w:r>
                  </w:p>
                  <w:p w:rsidR="001E41F0" w:rsidRPr="00FB1BDA" w:rsidRDefault="001E41F0" w:rsidP="009F19F3">
                    <w:pPr>
                      <w:spacing w:after="0"/>
                      <w:rPr>
                        <w:b/>
                        <w:color w:val="FF0000"/>
                      </w:rPr>
                    </w:pPr>
                    <w:r w:rsidRPr="00FB1BDA">
                      <w:rPr>
                        <w:b/>
                        <w:color w:val="FF0000"/>
                      </w:rPr>
                      <w:t>CBA</w:t>
                    </w:r>
                  </w:p>
                  <w:p w:rsidR="001E41F0" w:rsidRDefault="001E41F0" w:rsidP="009F19F3">
                    <w:pPr>
                      <w:spacing w:after="0"/>
                      <w:rPr>
                        <w:b/>
                      </w:rPr>
                    </w:pPr>
                    <w:r>
                      <w:rPr>
                        <w:b/>
                      </w:rPr>
                      <w:t>Who usually applies for funding?</w:t>
                    </w:r>
                  </w:p>
                  <w:p w:rsidR="001E41F0" w:rsidRPr="00432019" w:rsidRDefault="001E41F0" w:rsidP="009F19F3">
                    <w:pPr>
                      <w:spacing w:after="0"/>
                      <w:rPr>
                        <w:b/>
                        <w:color w:val="FF0000"/>
                      </w:rPr>
                    </w:pPr>
                    <w:r>
                      <w:rPr>
                        <w:b/>
                        <w:color w:val="FF0000"/>
                      </w:rPr>
                      <w:t>Not applicable</w:t>
                    </w:r>
                  </w:p>
                  <w:p w:rsidR="001E41F0" w:rsidRDefault="001E41F0" w:rsidP="009F19F3">
                    <w:pPr>
                      <w:spacing w:after="0"/>
                      <w:rPr>
                        <w:b/>
                      </w:rPr>
                    </w:pPr>
                  </w:p>
                  <w:p w:rsidR="001E41F0" w:rsidRPr="009C651E" w:rsidRDefault="001E41F0" w:rsidP="009F19F3">
                    <w:pPr>
                      <w:spacing w:after="0"/>
                      <w:rPr>
                        <w: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F0" w:rsidRDefault="001E4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840" w:hanging="361"/>
      </w:pPr>
      <w:rPr>
        <w:rFonts w:ascii="Symbol" w:hAnsi="Symbol"/>
        <w:b w:val="0"/>
        <w:w w:val="100"/>
        <w:sz w:val="22"/>
      </w:rPr>
    </w:lvl>
    <w:lvl w:ilvl="1">
      <w:numFmt w:val="bullet"/>
      <w:lvlText w:val="o"/>
      <w:lvlJc w:val="left"/>
      <w:pPr>
        <w:ind w:left="2560" w:hanging="361"/>
      </w:pPr>
      <w:rPr>
        <w:rFonts w:ascii="Courier New" w:hAnsi="Courier New"/>
        <w:b w:val="0"/>
        <w:w w:val="100"/>
        <w:sz w:val="22"/>
      </w:rPr>
    </w:lvl>
    <w:lvl w:ilvl="2">
      <w:numFmt w:val="bullet"/>
      <w:lvlText w:val="•"/>
      <w:lvlJc w:val="left"/>
      <w:pPr>
        <w:ind w:left="3560" w:hanging="361"/>
      </w:pPr>
    </w:lvl>
    <w:lvl w:ilvl="3">
      <w:numFmt w:val="bullet"/>
      <w:lvlText w:val="•"/>
      <w:lvlJc w:val="left"/>
      <w:pPr>
        <w:ind w:left="4561" w:hanging="361"/>
      </w:pPr>
    </w:lvl>
    <w:lvl w:ilvl="4">
      <w:numFmt w:val="bullet"/>
      <w:lvlText w:val="•"/>
      <w:lvlJc w:val="left"/>
      <w:pPr>
        <w:ind w:left="5561" w:hanging="361"/>
      </w:pPr>
    </w:lvl>
    <w:lvl w:ilvl="5">
      <w:numFmt w:val="bullet"/>
      <w:lvlText w:val="•"/>
      <w:lvlJc w:val="left"/>
      <w:pPr>
        <w:ind w:left="6562" w:hanging="361"/>
      </w:pPr>
    </w:lvl>
    <w:lvl w:ilvl="6">
      <w:numFmt w:val="bullet"/>
      <w:lvlText w:val="•"/>
      <w:lvlJc w:val="left"/>
      <w:pPr>
        <w:ind w:left="7563" w:hanging="361"/>
      </w:pPr>
    </w:lvl>
    <w:lvl w:ilvl="7">
      <w:numFmt w:val="bullet"/>
      <w:lvlText w:val="•"/>
      <w:lvlJc w:val="left"/>
      <w:pPr>
        <w:ind w:left="8563" w:hanging="361"/>
      </w:pPr>
    </w:lvl>
    <w:lvl w:ilvl="8">
      <w:numFmt w:val="bullet"/>
      <w:lvlText w:val="•"/>
      <w:lvlJc w:val="left"/>
      <w:pPr>
        <w:ind w:left="9564" w:hanging="361"/>
      </w:pPr>
    </w:lvl>
  </w:abstractNum>
  <w:abstractNum w:abstractNumId="1">
    <w:nsid w:val="00000403"/>
    <w:multiLevelType w:val="multilevel"/>
    <w:tmpl w:val="00000886"/>
    <w:lvl w:ilvl="0">
      <w:start w:val="1"/>
      <w:numFmt w:val="decimal"/>
      <w:lvlText w:val="%1."/>
      <w:lvlJc w:val="left"/>
      <w:pPr>
        <w:ind w:left="1480" w:hanging="361"/>
      </w:pPr>
      <w:rPr>
        <w:rFonts w:ascii="Arial" w:hAnsi="Arial" w:cs="Arial"/>
        <w:b/>
        <w:bCs/>
        <w:spacing w:val="-1"/>
        <w:w w:val="100"/>
        <w:sz w:val="22"/>
        <w:szCs w:val="22"/>
      </w:rPr>
    </w:lvl>
    <w:lvl w:ilvl="1">
      <w:numFmt w:val="bullet"/>
      <w:lvlText w:val=""/>
      <w:lvlJc w:val="left"/>
      <w:pPr>
        <w:ind w:left="2200" w:hanging="361"/>
      </w:pPr>
      <w:rPr>
        <w:rFonts w:ascii="Symbol" w:hAnsi="Symbol"/>
        <w:b w:val="0"/>
        <w:w w:val="100"/>
        <w:sz w:val="22"/>
      </w:rPr>
    </w:lvl>
    <w:lvl w:ilvl="2">
      <w:numFmt w:val="bullet"/>
      <w:lvlText w:val="•"/>
      <w:lvlJc w:val="left"/>
      <w:pPr>
        <w:ind w:left="2200" w:hanging="361"/>
      </w:pPr>
    </w:lvl>
    <w:lvl w:ilvl="3">
      <w:numFmt w:val="bullet"/>
      <w:lvlText w:val="•"/>
      <w:lvlJc w:val="left"/>
      <w:pPr>
        <w:ind w:left="3220" w:hanging="361"/>
      </w:pPr>
    </w:lvl>
    <w:lvl w:ilvl="4">
      <w:numFmt w:val="bullet"/>
      <w:lvlText w:val="•"/>
      <w:lvlJc w:val="left"/>
      <w:pPr>
        <w:ind w:left="4241" w:hanging="361"/>
      </w:pPr>
    </w:lvl>
    <w:lvl w:ilvl="5">
      <w:numFmt w:val="bullet"/>
      <w:lvlText w:val="•"/>
      <w:lvlJc w:val="left"/>
      <w:pPr>
        <w:ind w:left="5262" w:hanging="361"/>
      </w:pPr>
    </w:lvl>
    <w:lvl w:ilvl="6">
      <w:numFmt w:val="bullet"/>
      <w:lvlText w:val="•"/>
      <w:lvlJc w:val="left"/>
      <w:pPr>
        <w:ind w:left="6282" w:hanging="361"/>
      </w:pPr>
    </w:lvl>
    <w:lvl w:ilvl="7">
      <w:numFmt w:val="bullet"/>
      <w:lvlText w:val="•"/>
      <w:lvlJc w:val="left"/>
      <w:pPr>
        <w:ind w:left="7303" w:hanging="361"/>
      </w:pPr>
    </w:lvl>
    <w:lvl w:ilvl="8">
      <w:numFmt w:val="bullet"/>
      <w:lvlText w:val="•"/>
      <w:lvlJc w:val="left"/>
      <w:pPr>
        <w:ind w:left="8324" w:hanging="361"/>
      </w:pPr>
    </w:lvl>
  </w:abstractNum>
  <w:abstractNum w:abstractNumId="2">
    <w:nsid w:val="00000404"/>
    <w:multiLevelType w:val="multilevel"/>
    <w:tmpl w:val="00000887"/>
    <w:lvl w:ilvl="0">
      <w:start w:val="17"/>
      <w:numFmt w:val="decimal"/>
      <w:lvlText w:val="%1"/>
      <w:lvlJc w:val="left"/>
      <w:pPr>
        <w:ind w:left="1611" w:hanging="492"/>
      </w:pPr>
      <w:rPr>
        <w:rFonts w:cs="Times New Roman"/>
      </w:rPr>
    </w:lvl>
    <w:lvl w:ilvl="1">
      <w:start w:val="1"/>
      <w:numFmt w:val="decimal"/>
      <w:lvlText w:val="%1.%2"/>
      <w:lvlJc w:val="left"/>
      <w:pPr>
        <w:ind w:left="1611" w:hanging="492"/>
      </w:pPr>
      <w:rPr>
        <w:rFonts w:ascii="Arial" w:hAnsi="Arial" w:cs="Arial"/>
        <w:b/>
        <w:bCs/>
        <w:spacing w:val="-1"/>
        <w:w w:val="100"/>
        <w:sz w:val="22"/>
        <w:szCs w:val="22"/>
      </w:rPr>
    </w:lvl>
    <w:lvl w:ilvl="2">
      <w:numFmt w:val="bullet"/>
      <w:lvlText w:val=""/>
      <w:lvlJc w:val="left"/>
      <w:pPr>
        <w:ind w:left="1839" w:hanging="360"/>
      </w:pPr>
      <w:rPr>
        <w:rFonts w:ascii="Symbol" w:hAnsi="Symbol"/>
        <w:b w:val="0"/>
        <w:w w:val="100"/>
        <w:sz w:val="22"/>
      </w:rPr>
    </w:lvl>
    <w:lvl w:ilvl="3">
      <w:numFmt w:val="bullet"/>
      <w:lvlText w:val="•"/>
      <w:lvlJc w:val="left"/>
      <w:pPr>
        <w:ind w:left="3734" w:hanging="360"/>
      </w:pPr>
    </w:lvl>
    <w:lvl w:ilvl="4">
      <w:numFmt w:val="bullet"/>
      <w:lvlText w:val="•"/>
      <w:lvlJc w:val="left"/>
      <w:pPr>
        <w:ind w:left="4681" w:hanging="360"/>
      </w:pPr>
    </w:lvl>
    <w:lvl w:ilvl="5">
      <w:numFmt w:val="bullet"/>
      <w:lvlText w:val="•"/>
      <w:lvlJc w:val="left"/>
      <w:pPr>
        <w:ind w:left="5629" w:hanging="360"/>
      </w:pPr>
    </w:lvl>
    <w:lvl w:ilvl="6">
      <w:numFmt w:val="bullet"/>
      <w:lvlText w:val="•"/>
      <w:lvlJc w:val="left"/>
      <w:pPr>
        <w:ind w:left="6576" w:hanging="360"/>
      </w:pPr>
    </w:lvl>
    <w:lvl w:ilvl="7">
      <w:numFmt w:val="bullet"/>
      <w:lvlText w:val="•"/>
      <w:lvlJc w:val="left"/>
      <w:pPr>
        <w:ind w:left="7523" w:hanging="360"/>
      </w:pPr>
    </w:lvl>
    <w:lvl w:ilvl="8">
      <w:numFmt w:val="bullet"/>
      <w:lvlText w:val="•"/>
      <w:lvlJc w:val="left"/>
      <w:pPr>
        <w:ind w:left="8471" w:hanging="360"/>
      </w:pPr>
    </w:lvl>
  </w:abstractNum>
  <w:abstractNum w:abstractNumId="3">
    <w:nsid w:val="00000406"/>
    <w:multiLevelType w:val="multilevel"/>
    <w:tmpl w:val="DA48755A"/>
    <w:lvl w:ilvl="0">
      <w:start w:val="1"/>
      <w:numFmt w:val="decimal"/>
      <w:lvlText w:val="%1."/>
      <w:lvlJc w:val="left"/>
      <w:pPr>
        <w:ind w:left="463" w:hanging="361"/>
      </w:pPr>
      <w:rPr>
        <w:rFonts w:ascii="Arial" w:hAnsi="Arial" w:cs="Arial"/>
        <w:b/>
        <w:bCs/>
        <w:spacing w:val="-1"/>
        <w:w w:val="100"/>
        <w:sz w:val="24"/>
        <w:szCs w:val="24"/>
      </w:rPr>
    </w:lvl>
    <w:lvl w:ilvl="1">
      <w:numFmt w:val="bullet"/>
      <w:lvlText w:val="•"/>
      <w:lvlJc w:val="left"/>
      <w:pPr>
        <w:ind w:left="1337" w:hanging="361"/>
      </w:pPr>
    </w:lvl>
    <w:lvl w:ilvl="2">
      <w:numFmt w:val="bullet"/>
      <w:lvlText w:val="•"/>
      <w:lvlJc w:val="left"/>
      <w:pPr>
        <w:ind w:left="2214" w:hanging="361"/>
      </w:pPr>
    </w:lvl>
    <w:lvl w:ilvl="3">
      <w:numFmt w:val="bullet"/>
      <w:lvlText w:val="•"/>
      <w:lvlJc w:val="left"/>
      <w:pPr>
        <w:ind w:left="3091" w:hanging="361"/>
      </w:pPr>
    </w:lvl>
    <w:lvl w:ilvl="4">
      <w:numFmt w:val="bullet"/>
      <w:lvlText w:val="•"/>
      <w:lvlJc w:val="left"/>
      <w:pPr>
        <w:ind w:left="3969" w:hanging="361"/>
      </w:pPr>
    </w:lvl>
    <w:lvl w:ilvl="5">
      <w:numFmt w:val="bullet"/>
      <w:lvlText w:val="•"/>
      <w:lvlJc w:val="left"/>
      <w:pPr>
        <w:ind w:left="4846" w:hanging="361"/>
      </w:pPr>
    </w:lvl>
    <w:lvl w:ilvl="6">
      <w:numFmt w:val="bullet"/>
      <w:lvlText w:val="•"/>
      <w:lvlJc w:val="left"/>
      <w:pPr>
        <w:ind w:left="5723" w:hanging="361"/>
      </w:pPr>
    </w:lvl>
    <w:lvl w:ilvl="7">
      <w:numFmt w:val="bullet"/>
      <w:lvlText w:val="•"/>
      <w:lvlJc w:val="left"/>
      <w:pPr>
        <w:ind w:left="6600" w:hanging="361"/>
      </w:pPr>
    </w:lvl>
    <w:lvl w:ilvl="8">
      <w:numFmt w:val="bullet"/>
      <w:lvlText w:val="•"/>
      <w:lvlJc w:val="left"/>
      <w:pPr>
        <w:ind w:left="7478" w:hanging="361"/>
      </w:pPr>
    </w:lvl>
  </w:abstractNum>
  <w:abstractNum w:abstractNumId="4">
    <w:nsid w:val="00000409"/>
    <w:multiLevelType w:val="multilevel"/>
    <w:tmpl w:val="0000088C"/>
    <w:lvl w:ilvl="0">
      <w:start w:val="1"/>
      <w:numFmt w:val="decimal"/>
      <w:lvlText w:val="%1."/>
      <w:lvlJc w:val="left"/>
      <w:pPr>
        <w:ind w:left="644" w:hanging="360"/>
      </w:pPr>
      <w:rPr>
        <w:rFonts w:ascii="Arial" w:hAnsi="Arial" w:cs="Arial"/>
        <w:b/>
        <w:bCs/>
        <w:spacing w:val="-1"/>
        <w:w w:val="100"/>
        <w:sz w:val="22"/>
        <w:szCs w:val="22"/>
      </w:rPr>
    </w:lvl>
    <w:lvl w:ilvl="1">
      <w:numFmt w:val="bullet"/>
      <w:lvlText w:val="•"/>
      <w:lvlJc w:val="left"/>
      <w:pPr>
        <w:ind w:left="1487" w:hanging="360"/>
      </w:pPr>
    </w:lvl>
    <w:lvl w:ilvl="2">
      <w:numFmt w:val="bullet"/>
      <w:lvlText w:val="•"/>
      <w:lvlJc w:val="left"/>
      <w:pPr>
        <w:ind w:left="2336" w:hanging="360"/>
      </w:pPr>
    </w:lvl>
    <w:lvl w:ilvl="3">
      <w:numFmt w:val="bullet"/>
      <w:lvlText w:val="•"/>
      <w:lvlJc w:val="left"/>
      <w:pPr>
        <w:ind w:left="3185" w:hanging="360"/>
      </w:pPr>
    </w:lvl>
    <w:lvl w:ilvl="4">
      <w:numFmt w:val="bullet"/>
      <w:lvlText w:val="•"/>
      <w:lvlJc w:val="left"/>
      <w:pPr>
        <w:ind w:left="4035" w:hanging="360"/>
      </w:pPr>
    </w:lvl>
    <w:lvl w:ilvl="5">
      <w:numFmt w:val="bullet"/>
      <w:lvlText w:val="•"/>
      <w:lvlJc w:val="left"/>
      <w:pPr>
        <w:ind w:left="4884" w:hanging="360"/>
      </w:pPr>
    </w:lvl>
    <w:lvl w:ilvl="6">
      <w:numFmt w:val="bullet"/>
      <w:lvlText w:val="•"/>
      <w:lvlJc w:val="left"/>
      <w:pPr>
        <w:ind w:left="5733" w:hanging="360"/>
      </w:pPr>
    </w:lvl>
    <w:lvl w:ilvl="7">
      <w:numFmt w:val="bullet"/>
      <w:lvlText w:val="•"/>
      <w:lvlJc w:val="left"/>
      <w:pPr>
        <w:ind w:left="6582" w:hanging="360"/>
      </w:pPr>
    </w:lvl>
    <w:lvl w:ilvl="8">
      <w:numFmt w:val="bullet"/>
      <w:lvlText w:val="•"/>
      <w:lvlJc w:val="left"/>
      <w:pPr>
        <w:ind w:left="7432" w:hanging="360"/>
      </w:pPr>
    </w:lvl>
  </w:abstractNum>
  <w:abstractNum w:abstractNumId="5">
    <w:nsid w:val="0D0937EF"/>
    <w:multiLevelType w:val="hybridMultilevel"/>
    <w:tmpl w:val="7D2C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9A1E2A"/>
    <w:multiLevelType w:val="hybridMultilevel"/>
    <w:tmpl w:val="CC102FF4"/>
    <w:lvl w:ilvl="0" w:tplc="F3908D38">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57426AC"/>
    <w:multiLevelType w:val="multilevel"/>
    <w:tmpl w:val="9A786808"/>
    <w:lvl w:ilvl="0">
      <w:start w:val="17"/>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BB3AF5"/>
    <w:multiLevelType w:val="hybridMultilevel"/>
    <w:tmpl w:val="826A7C60"/>
    <w:lvl w:ilvl="0" w:tplc="DDB87E8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061602"/>
    <w:multiLevelType w:val="hybridMultilevel"/>
    <w:tmpl w:val="E0248736"/>
    <w:lvl w:ilvl="0" w:tplc="08982C82">
      <w:start w:val="15"/>
      <w:numFmt w:val="decimal"/>
      <w:lvlText w:val="%1."/>
      <w:lvlJc w:val="left"/>
      <w:pPr>
        <w:ind w:left="1479" w:hanging="360"/>
      </w:pPr>
      <w:rPr>
        <w:rFonts w:hint="default"/>
        <w:b/>
      </w:rPr>
    </w:lvl>
    <w:lvl w:ilvl="1" w:tplc="08090019" w:tentative="1">
      <w:start w:val="1"/>
      <w:numFmt w:val="lowerLetter"/>
      <w:lvlText w:val="%2."/>
      <w:lvlJc w:val="left"/>
      <w:pPr>
        <w:ind w:left="2199" w:hanging="360"/>
      </w:pPr>
    </w:lvl>
    <w:lvl w:ilvl="2" w:tplc="0809001B" w:tentative="1">
      <w:start w:val="1"/>
      <w:numFmt w:val="lowerRoman"/>
      <w:lvlText w:val="%3."/>
      <w:lvlJc w:val="right"/>
      <w:pPr>
        <w:ind w:left="2919" w:hanging="180"/>
      </w:pPr>
    </w:lvl>
    <w:lvl w:ilvl="3" w:tplc="0809000F" w:tentative="1">
      <w:start w:val="1"/>
      <w:numFmt w:val="decimal"/>
      <w:lvlText w:val="%4."/>
      <w:lvlJc w:val="left"/>
      <w:pPr>
        <w:ind w:left="3639" w:hanging="360"/>
      </w:pPr>
    </w:lvl>
    <w:lvl w:ilvl="4" w:tplc="08090019" w:tentative="1">
      <w:start w:val="1"/>
      <w:numFmt w:val="lowerLetter"/>
      <w:lvlText w:val="%5."/>
      <w:lvlJc w:val="left"/>
      <w:pPr>
        <w:ind w:left="4359" w:hanging="360"/>
      </w:pPr>
    </w:lvl>
    <w:lvl w:ilvl="5" w:tplc="0809001B" w:tentative="1">
      <w:start w:val="1"/>
      <w:numFmt w:val="lowerRoman"/>
      <w:lvlText w:val="%6."/>
      <w:lvlJc w:val="right"/>
      <w:pPr>
        <w:ind w:left="5079" w:hanging="180"/>
      </w:pPr>
    </w:lvl>
    <w:lvl w:ilvl="6" w:tplc="0809000F" w:tentative="1">
      <w:start w:val="1"/>
      <w:numFmt w:val="decimal"/>
      <w:lvlText w:val="%7."/>
      <w:lvlJc w:val="left"/>
      <w:pPr>
        <w:ind w:left="5799" w:hanging="360"/>
      </w:pPr>
    </w:lvl>
    <w:lvl w:ilvl="7" w:tplc="08090019" w:tentative="1">
      <w:start w:val="1"/>
      <w:numFmt w:val="lowerLetter"/>
      <w:lvlText w:val="%8."/>
      <w:lvlJc w:val="left"/>
      <w:pPr>
        <w:ind w:left="6519" w:hanging="360"/>
      </w:pPr>
    </w:lvl>
    <w:lvl w:ilvl="8" w:tplc="0809001B" w:tentative="1">
      <w:start w:val="1"/>
      <w:numFmt w:val="lowerRoman"/>
      <w:lvlText w:val="%9."/>
      <w:lvlJc w:val="right"/>
      <w:pPr>
        <w:ind w:left="7239" w:hanging="180"/>
      </w:pPr>
    </w:lvl>
  </w:abstractNum>
  <w:abstractNum w:abstractNumId="10">
    <w:nsid w:val="30043976"/>
    <w:multiLevelType w:val="hybridMultilevel"/>
    <w:tmpl w:val="CB4A8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E1178E"/>
    <w:multiLevelType w:val="hybridMultilevel"/>
    <w:tmpl w:val="B4CC6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5B7810"/>
    <w:multiLevelType w:val="hybridMultilevel"/>
    <w:tmpl w:val="B448D296"/>
    <w:lvl w:ilvl="0" w:tplc="08090001">
      <w:start w:val="1"/>
      <w:numFmt w:val="bullet"/>
      <w:lvlText w:val=""/>
      <w:lvlJc w:val="left"/>
      <w:pPr>
        <w:ind w:left="781" w:hanging="360"/>
      </w:pPr>
      <w:rPr>
        <w:rFonts w:ascii="Symbol" w:hAnsi="Symbol" w:hint="default"/>
      </w:rPr>
    </w:lvl>
    <w:lvl w:ilvl="1" w:tplc="08090003">
      <w:start w:val="1"/>
      <w:numFmt w:val="bullet"/>
      <w:lvlText w:val="o"/>
      <w:lvlJc w:val="left"/>
      <w:pPr>
        <w:ind w:left="1501" w:hanging="360"/>
      </w:pPr>
      <w:rPr>
        <w:rFonts w:ascii="Courier New" w:hAnsi="Courier New" w:cs="Times New Roman"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cs="Times New Roman"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cs="Times New Roman" w:hint="default"/>
      </w:rPr>
    </w:lvl>
    <w:lvl w:ilvl="8" w:tplc="08090005">
      <w:start w:val="1"/>
      <w:numFmt w:val="bullet"/>
      <w:lvlText w:val=""/>
      <w:lvlJc w:val="left"/>
      <w:pPr>
        <w:ind w:left="6541" w:hanging="360"/>
      </w:pPr>
      <w:rPr>
        <w:rFonts w:ascii="Wingdings" w:hAnsi="Wingdings" w:hint="default"/>
      </w:rPr>
    </w:lvl>
  </w:abstractNum>
  <w:abstractNum w:abstractNumId="13">
    <w:nsid w:val="41726B0D"/>
    <w:multiLevelType w:val="hybridMultilevel"/>
    <w:tmpl w:val="C6346050"/>
    <w:lvl w:ilvl="0" w:tplc="3AE017EE">
      <w:start w:val="1"/>
      <w:numFmt w:val="bullet"/>
      <w:lvlText w:val=""/>
      <w:lvlJc w:val="left"/>
      <w:pPr>
        <w:ind w:left="2329" w:hanging="360"/>
      </w:pPr>
      <w:rPr>
        <w:rFonts w:ascii="Symbol" w:hAnsi="Symbol" w:hint="default"/>
        <w:color w:val="auto"/>
      </w:rPr>
    </w:lvl>
    <w:lvl w:ilvl="1" w:tplc="08090003" w:tentative="1">
      <w:start w:val="1"/>
      <w:numFmt w:val="bullet"/>
      <w:lvlText w:val="o"/>
      <w:lvlJc w:val="left"/>
      <w:pPr>
        <w:ind w:left="3049" w:hanging="360"/>
      </w:pPr>
      <w:rPr>
        <w:rFonts w:ascii="Courier New" w:hAnsi="Courier New" w:cs="Courier New" w:hint="default"/>
      </w:rPr>
    </w:lvl>
    <w:lvl w:ilvl="2" w:tplc="08090005" w:tentative="1">
      <w:start w:val="1"/>
      <w:numFmt w:val="bullet"/>
      <w:lvlText w:val=""/>
      <w:lvlJc w:val="left"/>
      <w:pPr>
        <w:ind w:left="3769" w:hanging="360"/>
      </w:pPr>
      <w:rPr>
        <w:rFonts w:ascii="Wingdings" w:hAnsi="Wingdings" w:hint="default"/>
      </w:rPr>
    </w:lvl>
    <w:lvl w:ilvl="3" w:tplc="08090001" w:tentative="1">
      <w:start w:val="1"/>
      <w:numFmt w:val="bullet"/>
      <w:lvlText w:val=""/>
      <w:lvlJc w:val="left"/>
      <w:pPr>
        <w:ind w:left="4489" w:hanging="360"/>
      </w:pPr>
      <w:rPr>
        <w:rFonts w:ascii="Symbol" w:hAnsi="Symbol" w:hint="default"/>
      </w:rPr>
    </w:lvl>
    <w:lvl w:ilvl="4" w:tplc="08090003" w:tentative="1">
      <w:start w:val="1"/>
      <w:numFmt w:val="bullet"/>
      <w:lvlText w:val="o"/>
      <w:lvlJc w:val="left"/>
      <w:pPr>
        <w:ind w:left="5209" w:hanging="360"/>
      </w:pPr>
      <w:rPr>
        <w:rFonts w:ascii="Courier New" w:hAnsi="Courier New" w:cs="Courier New" w:hint="default"/>
      </w:rPr>
    </w:lvl>
    <w:lvl w:ilvl="5" w:tplc="08090005" w:tentative="1">
      <w:start w:val="1"/>
      <w:numFmt w:val="bullet"/>
      <w:lvlText w:val=""/>
      <w:lvlJc w:val="left"/>
      <w:pPr>
        <w:ind w:left="5929" w:hanging="360"/>
      </w:pPr>
      <w:rPr>
        <w:rFonts w:ascii="Wingdings" w:hAnsi="Wingdings" w:hint="default"/>
      </w:rPr>
    </w:lvl>
    <w:lvl w:ilvl="6" w:tplc="08090001" w:tentative="1">
      <w:start w:val="1"/>
      <w:numFmt w:val="bullet"/>
      <w:lvlText w:val=""/>
      <w:lvlJc w:val="left"/>
      <w:pPr>
        <w:ind w:left="6649" w:hanging="360"/>
      </w:pPr>
      <w:rPr>
        <w:rFonts w:ascii="Symbol" w:hAnsi="Symbol" w:hint="default"/>
      </w:rPr>
    </w:lvl>
    <w:lvl w:ilvl="7" w:tplc="08090003" w:tentative="1">
      <w:start w:val="1"/>
      <w:numFmt w:val="bullet"/>
      <w:lvlText w:val="o"/>
      <w:lvlJc w:val="left"/>
      <w:pPr>
        <w:ind w:left="7369" w:hanging="360"/>
      </w:pPr>
      <w:rPr>
        <w:rFonts w:ascii="Courier New" w:hAnsi="Courier New" w:cs="Courier New" w:hint="default"/>
      </w:rPr>
    </w:lvl>
    <w:lvl w:ilvl="8" w:tplc="08090005" w:tentative="1">
      <w:start w:val="1"/>
      <w:numFmt w:val="bullet"/>
      <w:lvlText w:val=""/>
      <w:lvlJc w:val="left"/>
      <w:pPr>
        <w:ind w:left="8089" w:hanging="360"/>
      </w:pPr>
      <w:rPr>
        <w:rFonts w:ascii="Wingdings" w:hAnsi="Wingdings" w:hint="default"/>
      </w:rPr>
    </w:lvl>
  </w:abstractNum>
  <w:abstractNum w:abstractNumId="14">
    <w:nsid w:val="47640C65"/>
    <w:multiLevelType w:val="hybridMultilevel"/>
    <w:tmpl w:val="6A02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0360E9"/>
    <w:multiLevelType w:val="hybridMultilevel"/>
    <w:tmpl w:val="D9786E38"/>
    <w:lvl w:ilvl="0" w:tplc="6024BA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AC1AF9"/>
    <w:multiLevelType w:val="multilevel"/>
    <w:tmpl w:val="00000886"/>
    <w:lvl w:ilvl="0">
      <w:start w:val="1"/>
      <w:numFmt w:val="decimal"/>
      <w:lvlText w:val="%1."/>
      <w:lvlJc w:val="left"/>
      <w:pPr>
        <w:ind w:left="1480" w:hanging="361"/>
      </w:pPr>
      <w:rPr>
        <w:rFonts w:ascii="Arial" w:hAnsi="Arial" w:cs="Arial"/>
        <w:b/>
        <w:bCs/>
        <w:spacing w:val="-1"/>
        <w:w w:val="100"/>
        <w:sz w:val="22"/>
        <w:szCs w:val="22"/>
      </w:rPr>
    </w:lvl>
    <w:lvl w:ilvl="1">
      <w:numFmt w:val="bullet"/>
      <w:lvlText w:val=""/>
      <w:lvlJc w:val="left"/>
      <w:pPr>
        <w:ind w:left="2200" w:hanging="361"/>
      </w:pPr>
      <w:rPr>
        <w:rFonts w:ascii="Symbol" w:hAnsi="Symbol"/>
        <w:b w:val="0"/>
        <w:w w:val="100"/>
        <w:sz w:val="22"/>
      </w:rPr>
    </w:lvl>
    <w:lvl w:ilvl="2">
      <w:numFmt w:val="bullet"/>
      <w:lvlText w:val="•"/>
      <w:lvlJc w:val="left"/>
      <w:pPr>
        <w:ind w:left="2200" w:hanging="361"/>
      </w:pPr>
    </w:lvl>
    <w:lvl w:ilvl="3">
      <w:numFmt w:val="bullet"/>
      <w:lvlText w:val="•"/>
      <w:lvlJc w:val="left"/>
      <w:pPr>
        <w:ind w:left="3220" w:hanging="361"/>
      </w:pPr>
    </w:lvl>
    <w:lvl w:ilvl="4">
      <w:numFmt w:val="bullet"/>
      <w:lvlText w:val="•"/>
      <w:lvlJc w:val="left"/>
      <w:pPr>
        <w:ind w:left="4241" w:hanging="361"/>
      </w:pPr>
    </w:lvl>
    <w:lvl w:ilvl="5">
      <w:numFmt w:val="bullet"/>
      <w:lvlText w:val="•"/>
      <w:lvlJc w:val="left"/>
      <w:pPr>
        <w:ind w:left="5262" w:hanging="361"/>
      </w:pPr>
    </w:lvl>
    <w:lvl w:ilvl="6">
      <w:numFmt w:val="bullet"/>
      <w:lvlText w:val="•"/>
      <w:lvlJc w:val="left"/>
      <w:pPr>
        <w:ind w:left="6282" w:hanging="361"/>
      </w:pPr>
    </w:lvl>
    <w:lvl w:ilvl="7">
      <w:numFmt w:val="bullet"/>
      <w:lvlText w:val="•"/>
      <w:lvlJc w:val="left"/>
      <w:pPr>
        <w:ind w:left="7303" w:hanging="361"/>
      </w:pPr>
    </w:lvl>
    <w:lvl w:ilvl="8">
      <w:numFmt w:val="bullet"/>
      <w:lvlText w:val="•"/>
      <w:lvlJc w:val="left"/>
      <w:pPr>
        <w:ind w:left="8324" w:hanging="361"/>
      </w:pPr>
    </w:lvl>
  </w:abstractNum>
  <w:abstractNum w:abstractNumId="17">
    <w:nsid w:val="6F5321ED"/>
    <w:multiLevelType w:val="hybridMultilevel"/>
    <w:tmpl w:val="440E2A88"/>
    <w:lvl w:ilvl="0" w:tplc="DFB0FFAE">
      <w:start w:val="1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05716ED"/>
    <w:multiLevelType w:val="hybridMultilevel"/>
    <w:tmpl w:val="B80E65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F861C6"/>
    <w:multiLevelType w:val="multilevel"/>
    <w:tmpl w:val="71BEE12A"/>
    <w:lvl w:ilvl="0">
      <w:start w:val="17"/>
      <w:numFmt w:val="decimal"/>
      <w:lvlText w:val="%1"/>
      <w:lvlJc w:val="left"/>
      <w:pPr>
        <w:ind w:left="465" w:hanging="465"/>
      </w:pPr>
      <w:rPr>
        <w:rFonts w:hint="default"/>
      </w:rPr>
    </w:lvl>
    <w:lvl w:ilvl="1">
      <w:start w:val="7"/>
      <w:numFmt w:val="decimal"/>
      <w:lvlText w:val="%1.%2"/>
      <w:lvlJc w:val="left"/>
      <w:pPr>
        <w:ind w:left="525" w:hanging="46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0">
    <w:nsid w:val="79A3479E"/>
    <w:multiLevelType w:val="hybridMultilevel"/>
    <w:tmpl w:val="BE122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CA05FFB"/>
    <w:multiLevelType w:val="hybridMultilevel"/>
    <w:tmpl w:val="29D8AAE6"/>
    <w:lvl w:ilvl="0" w:tplc="24AC4EBE">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2"/>
  </w:num>
  <w:num w:numId="3">
    <w:abstractNumId w:val="14"/>
  </w:num>
  <w:num w:numId="4">
    <w:abstractNumId w:val="20"/>
  </w:num>
  <w:num w:numId="5">
    <w:abstractNumId w:val="8"/>
  </w:num>
  <w:num w:numId="6">
    <w:abstractNumId w:val="21"/>
  </w:num>
  <w:num w:numId="7">
    <w:abstractNumId w:val="0"/>
  </w:num>
  <w:num w:numId="8">
    <w:abstractNumId w:val="1"/>
  </w:num>
  <w:num w:numId="9">
    <w:abstractNumId w:val="16"/>
  </w:num>
  <w:num w:numId="10">
    <w:abstractNumId w:val="3"/>
  </w:num>
  <w:num w:numId="11">
    <w:abstractNumId w:val="18"/>
  </w:num>
  <w:num w:numId="12">
    <w:abstractNumId w:val="11"/>
  </w:num>
  <w:num w:numId="13">
    <w:abstractNumId w:val="9"/>
  </w:num>
  <w:num w:numId="14">
    <w:abstractNumId w:val="15"/>
  </w:num>
  <w:num w:numId="15">
    <w:abstractNumId w:val="10"/>
  </w:num>
  <w:num w:numId="16">
    <w:abstractNumId w:val="17"/>
  </w:num>
  <w:num w:numId="17">
    <w:abstractNumId w:val="19"/>
  </w:num>
  <w:num w:numId="18">
    <w:abstractNumId w:val="4"/>
  </w:num>
  <w:num w:numId="19">
    <w:abstractNumId w:val="2"/>
  </w:num>
  <w:num w:numId="20">
    <w:abstractNumId w:val="13"/>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F3"/>
    <w:rsid w:val="000363CF"/>
    <w:rsid w:val="00082BEE"/>
    <w:rsid w:val="000D3DDC"/>
    <w:rsid w:val="0010293E"/>
    <w:rsid w:val="001057B8"/>
    <w:rsid w:val="00163B7A"/>
    <w:rsid w:val="00187A4C"/>
    <w:rsid w:val="001B2125"/>
    <w:rsid w:val="001D7881"/>
    <w:rsid w:val="001E0514"/>
    <w:rsid w:val="001E41F0"/>
    <w:rsid w:val="001E7F37"/>
    <w:rsid w:val="001F01CB"/>
    <w:rsid w:val="00283B99"/>
    <w:rsid w:val="002A7B51"/>
    <w:rsid w:val="002B0BDA"/>
    <w:rsid w:val="002B35EA"/>
    <w:rsid w:val="002D33C1"/>
    <w:rsid w:val="002F1111"/>
    <w:rsid w:val="00307EDD"/>
    <w:rsid w:val="00317671"/>
    <w:rsid w:val="00332CA0"/>
    <w:rsid w:val="00350C8C"/>
    <w:rsid w:val="00367DAD"/>
    <w:rsid w:val="003823E0"/>
    <w:rsid w:val="00386BAA"/>
    <w:rsid w:val="00386F5A"/>
    <w:rsid w:val="00390954"/>
    <w:rsid w:val="003A0148"/>
    <w:rsid w:val="003F058C"/>
    <w:rsid w:val="003F595F"/>
    <w:rsid w:val="00412256"/>
    <w:rsid w:val="004229F9"/>
    <w:rsid w:val="00432019"/>
    <w:rsid w:val="004352E1"/>
    <w:rsid w:val="004E669D"/>
    <w:rsid w:val="00502AEF"/>
    <w:rsid w:val="00506506"/>
    <w:rsid w:val="005238D7"/>
    <w:rsid w:val="00537921"/>
    <w:rsid w:val="00565CD4"/>
    <w:rsid w:val="00581935"/>
    <w:rsid w:val="005923A8"/>
    <w:rsid w:val="005D0FB8"/>
    <w:rsid w:val="005D4C8D"/>
    <w:rsid w:val="00605CC3"/>
    <w:rsid w:val="00615812"/>
    <w:rsid w:val="00627F15"/>
    <w:rsid w:val="006320BC"/>
    <w:rsid w:val="00682D66"/>
    <w:rsid w:val="007066EA"/>
    <w:rsid w:val="00732268"/>
    <w:rsid w:val="0077523E"/>
    <w:rsid w:val="007A573C"/>
    <w:rsid w:val="00815A5B"/>
    <w:rsid w:val="00837F76"/>
    <w:rsid w:val="008443DA"/>
    <w:rsid w:val="008534F3"/>
    <w:rsid w:val="00863CEA"/>
    <w:rsid w:val="008A0ED6"/>
    <w:rsid w:val="008B6FF8"/>
    <w:rsid w:val="008E143B"/>
    <w:rsid w:val="008E294F"/>
    <w:rsid w:val="0090339C"/>
    <w:rsid w:val="00905546"/>
    <w:rsid w:val="00910527"/>
    <w:rsid w:val="00932814"/>
    <w:rsid w:val="00934290"/>
    <w:rsid w:val="00957905"/>
    <w:rsid w:val="009B31B7"/>
    <w:rsid w:val="009C651E"/>
    <w:rsid w:val="009F19F3"/>
    <w:rsid w:val="00A05CDB"/>
    <w:rsid w:val="00A14138"/>
    <w:rsid w:val="00A31CF8"/>
    <w:rsid w:val="00AA6EFC"/>
    <w:rsid w:val="00AC0622"/>
    <w:rsid w:val="00AD0525"/>
    <w:rsid w:val="00AF2B4B"/>
    <w:rsid w:val="00AF436B"/>
    <w:rsid w:val="00B00810"/>
    <w:rsid w:val="00B41FAF"/>
    <w:rsid w:val="00B43150"/>
    <w:rsid w:val="00B57C31"/>
    <w:rsid w:val="00B67AEE"/>
    <w:rsid w:val="00BA147C"/>
    <w:rsid w:val="00BC1495"/>
    <w:rsid w:val="00BC58D6"/>
    <w:rsid w:val="00BD7F5D"/>
    <w:rsid w:val="00C132CA"/>
    <w:rsid w:val="00C65D1C"/>
    <w:rsid w:val="00C72894"/>
    <w:rsid w:val="00C73480"/>
    <w:rsid w:val="00C76B5C"/>
    <w:rsid w:val="00C82662"/>
    <w:rsid w:val="00C84A66"/>
    <w:rsid w:val="00CB19B7"/>
    <w:rsid w:val="00D12802"/>
    <w:rsid w:val="00D272DF"/>
    <w:rsid w:val="00DA1AAE"/>
    <w:rsid w:val="00DC5ACC"/>
    <w:rsid w:val="00DF53CA"/>
    <w:rsid w:val="00E13D73"/>
    <w:rsid w:val="00E350CB"/>
    <w:rsid w:val="00E85376"/>
    <w:rsid w:val="00ED1370"/>
    <w:rsid w:val="00F02699"/>
    <w:rsid w:val="00FA3D54"/>
    <w:rsid w:val="00FB1BDA"/>
    <w:rsid w:val="00FB2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9F3"/>
  </w:style>
  <w:style w:type="paragraph" w:styleId="Footer">
    <w:name w:val="footer"/>
    <w:basedOn w:val="Normal"/>
    <w:link w:val="FooterChar"/>
    <w:uiPriority w:val="99"/>
    <w:unhideWhenUsed/>
    <w:rsid w:val="009F1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9F3"/>
  </w:style>
  <w:style w:type="paragraph" w:styleId="BalloonText">
    <w:name w:val="Balloon Text"/>
    <w:basedOn w:val="Normal"/>
    <w:link w:val="BalloonTextChar"/>
    <w:uiPriority w:val="99"/>
    <w:semiHidden/>
    <w:unhideWhenUsed/>
    <w:rsid w:val="009F19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19F3"/>
    <w:rPr>
      <w:rFonts w:ascii="Tahoma" w:hAnsi="Tahoma" w:cs="Tahoma"/>
      <w:sz w:val="16"/>
      <w:szCs w:val="16"/>
    </w:rPr>
  </w:style>
  <w:style w:type="table" w:styleId="TableGrid">
    <w:name w:val="Table Grid"/>
    <w:basedOn w:val="TableNormal"/>
    <w:uiPriority w:val="59"/>
    <w:rsid w:val="009F1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A3D54"/>
    <w:rPr>
      <w:color w:val="0000FF"/>
      <w:u w:val="single"/>
    </w:rPr>
  </w:style>
  <w:style w:type="paragraph" w:customStyle="1" w:styleId="Default">
    <w:name w:val="Default"/>
    <w:rsid w:val="00BC58D6"/>
    <w:pPr>
      <w:autoSpaceDE w:val="0"/>
      <w:autoSpaceDN w:val="0"/>
      <w:adjustRightInd w:val="0"/>
    </w:pPr>
    <w:rPr>
      <w:rFonts w:ascii="Arial" w:eastAsia="Times New Roman" w:hAnsi="Arial" w:cs="Arial"/>
      <w:color w:val="000000"/>
      <w:sz w:val="24"/>
      <w:szCs w:val="24"/>
      <w:lang w:eastAsia="en-US"/>
    </w:rPr>
  </w:style>
  <w:style w:type="paragraph" w:styleId="ListParagraph">
    <w:name w:val="List Paragraph"/>
    <w:basedOn w:val="Normal"/>
    <w:uiPriority w:val="34"/>
    <w:qFormat/>
    <w:rsid w:val="00BC58D6"/>
    <w:pPr>
      <w:ind w:left="720"/>
      <w:contextualSpacing/>
    </w:pPr>
  </w:style>
  <w:style w:type="character" w:styleId="HTMLCite">
    <w:name w:val="HTML Cite"/>
    <w:uiPriority w:val="99"/>
    <w:semiHidden/>
    <w:unhideWhenUsed/>
    <w:rsid w:val="00163B7A"/>
    <w:rPr>
      <w:rFonts w:ascii="Times New Roman" w:hAnsi="Times New Roman" w:cs="Times New Roman" w:hint="default"/>
      <w:i w:val="0"/>
      <w:iCs w:val="0"/>
      <w:color w:val="006621"/>
    </w:rPr>
  </w:style>
  <w:style w:type="paragraph" w:styleId="NormalWeb">
    <w:name w:val="Normal (Web)"/>
    <w:basedOn w:val="Normal"/>
    <w:uiPriority w:val="99"/>
    <w:unhideWhenUsed/>
    <w:rsid w:val="00163B7A"/>
    <w:pPr>
      <w:spacing w:after="180"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905546"/>
    <w:rPr>
      <w:sz w:val="16"/>
      <w:szCs w:val="16"/>
    </w:rPr>
  </w:style>
  <w:style w:type="paragraph" w:styleId="CommentText">
    <w:name w:val="annotation text"/>
    <w:basedOn w:val="Normal"/>
    <w:link w:val="CommentTextChar"/>
    <w:uiPriority w:val="99"/>
    <w:semiHidden/>
    <w:unhideWhenUsed/>
    <w:rsid w:val="00905546"/>
    <w:pPr>
      <w:spacing w:line="240" w:lineRule="auto"/>
    </w:pPr>
    <w:rPr>
      <w:sz w:val="20"/>
      <w:szCs w:val="20"/>
    </w:rPr>
  </w:style>
  <w:style w:type="character" w:customStyle="1" w:styleId="CommentTextChar">
    <w:name w:val="Comment Text Char"/>
    <w:link w:val="CommentText"/>
    <w:uiPriority w:val="99"/>
    <w:semiHidden/>
    <w:rsid w:val="00905546"/>
    <w:rPr>
      <w:sz w:val="20"/>
      <w:szCs w:val="20"/>
    </w:rPr>
  </w:style>
  <w:style w:type="paragraph" w:styleId="CommentSubject">
    <w:name w:val="annotation subject"/>
    <w:basedOn w:val="CommentText"/>
    <w:next w:val="CommentText"/>
    <w:link w:val="CommentSubjectChar"/>
    <w:uiPriority w:val="99"/>
    <w:semiHidden/>
    <w:unhideWhenUsed/>
    <w:rsid w:val="00905546"/>
    <w:rPr>
      <w:b/>
      <w:bCs/>
    </w:rPr>
  </w:style>
  <w:style w:type="character" w:customStyle="1" w:styleId="CommentSubjectChar">
    <w:name w:val="Comment Subject Char"/>
    <w:link w:val="CommentSubject"/>
    <w:uiPriority w:val="99"/>
    <w:semiHidden/>
    <w:rsid w:val="00905546"/>
    <w:rPr>
      <w:b/>
      <w:bCs/>
      <w:sz w:val="20"/>
      <w:szCs w:val="20"/>
    </w:rPr>
  </w:style>
  <w:style w:type="paragraph" w:styleId="BodyText">
    <w:name w:val="Body Text"/>
    <w:basedOn w:val="Normal"/>
    <w:link w:val="BodyTextChar"/>
    <w:uiPriority w:val="99"/>
    <w:semiHidden/>
    <w:unhideWhenUsed/>
    <w:rsid w:val="002B0BDA"/>
    <w:pPr>
      <w:spacing w:after="120"/>
    </w:pPr>
  </w:style>
  <w:style w:type="character" w:customStyle="1" w:styleId="BodyTextChar">
    <w:name w:val="Body Text Char"/>
    <w:basedOn w:val="DefaultParagraphFont"/>
    <w:link w:val="BodyText"/>
    <w:uiPriority w:val="99"/>
    <w:semiHidden/>
    <w:rsid w:val="002B0BD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9F3"/>
  </w:style>
  <w:style w:type="paragraph" w:styleId="Footer">
    <w:name w:val="footer"/>
    <w:basedOn w:val="Normal"/>
    <w:link w:val="FooterChar"/>
    <w:uiPriority w:val="99"/>
    <w:unhideWhenUsed/>
    <w:rsid w:val="009F1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9F3"/>
  </w:style>
  <w:style w:type="paragraph" w:styleId="BalloonText">
    <w:name w:val="Balloon Text"/>
    <w:basedOn w:val="Normal"/>
    <w:link w:val="BalloonTextChar"/>
    <w:uiPriority w:val="99"/>
    <w:semiHidden/>
    <w:unhideWhenUsed/>
    <w:rsid w:val="009F19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19F3"/>
    <w:rPr>
      <w:rFonts w:ascii="Tahoma" w:hAnsi="Tahoma" w:cs="Tahoma"/>
      <w:sz w:val="16"/>
      <w:szCs w:val="16"/>
    </w:rPr>
  </w:style>
  <w:style w:type="table" w:styleId="TableGrid">
    <w:name w:val="Table Grid"/>
    <w:basedOn w:val="TableNormal"/>
    <w:uiPriority w:val="59"/>
    <w:rsid w:val="009F1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A3D54"/>
    <w:rPr>
      <w:color w:val="0000FF"/>
      <w:u w:val="single"/>
    </w:rPr>
  </w:style>
  <w:style w:type="paragraph" w:customStyle="1" w:styleId="Default">
    <w:name w:val="Default"/>
    <w:rsid w:val="00BC58D6"/>
    <w:pPr>
      <w:autoSpaceDE w:val="0"/>
      <w:autoSpaceDN w:val="0"/>
      <w:adjustRightInd w:val="0"/>
    </w:pPr>
    <w:rPr>
      <w:rFonts w:ascii="Arial" w:eastAsia="Times New Roman" w:hAnsi="Arial" w:cs="Arial"/>
      <w:color w:val="000000"/>
      <w:sz w:val="24"/>
      <w:szCs w:val="24"/>
      <w:lang w:eastAsia="en-US"/>
    </w:rPr>
  </w:style>
  <w:style w:type="paragraph" w:styleId="ListParagraph">
    <w:name w:val="List Paragraph"/>
    <w:basedOn w:val="Normal"/>
    <w:uiPriority w:val="34"/>
    <w:qFormat/>
    <w:rsid w:val="00BC58D6"/>
    <w:pPr>
      <w:ind w:left="720"/>
      <w:contextualSpacing/>
    </w:pPr>
  </w:style>
  <w:style w:type="character" w:styleId="HTMLCite">
    <w:name w:val="HTML Cite"/>
    <w:uiPriority w:val="99"/>
    <w:semiHidden/>
    <w:unhideWhenUsed/>
    <w:rsid w:val="00163B7A"/>
    <w:rPr>
      <w:rFonts w:ascii="Times New Roman" w:hAnsi="Times New Roman" w:cs="Times New Roman" w:hint="default"/>
      <w:i w:val="0"/>
      <w:iCs w:val="0"/>
      <w:color w:val="006621"/>
    </w:rPr>
  </w:style>
  <w:style w:type="paragraph" w:styleId="NormalWeb">
    <w:name w:val="Normal (Web)"/>
    <w:basedOn w:val="Normal"/>
    <w:uiPriority w:val="99"/>
    <w:unhideWhenUsed/>
    <w:rsid w:val="00163B7A"/>
    <w:pPr>
      <w:spacing w:after="180"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905546"/>
    <w:rPr>
      <w:sz w:val="16"/>
      <w:szCs w:val="16"/>
    </w:rPr>
  </w:style>
  <w:style w:type="paragraph" w:styleId="CommentText">
    <w:name w:val="annotation text"/>
    <w:basedOn w:val="Normal"/>
    <w:link w:val="CommentTextChar"/>
    <w:uiPriority w:val="99"/>
    <w:semiHidden/>
    <w:unhideWhenUsed/>
    <w:rsid w:val="00905546"/>
    <w:pPr>
      <w:spacing w:line="240" w:lineRule="auto"/>
    </w:pPr>
    <w:rPr>
      <w:sz w:val="20"/>
      <w:szCs w:val="20"/>
    </w:rPr>
  </w:style>
  <w:style w:type="character" w:customStyle="1" w:styleId="CommentTextChar">
    <w:name w:val="Comment Text Char"/>
    <w:link w:val="CommentText"/>
    <w:uiPriority w:val="99"/>
    <w:semiHidden/>
    <w:rsid w:val="00905546"/>
    <w:rPr>
      <w:sz w:val="20"/>
      <w:szCs w:val="20"/>
    </w:rPr>
  </w:style>
  <w:style w:type="paragraph" w:styleId="CommentSubject">
    <w:name w:val="annotation subject"/>
    <w:basedOn w:val="CommentText"/>
    <w:next w:val="CommentText"/>
    <w:link w:val="CommentSubjectChar"/>
    <w:uiPriority w:val="99"/>
    <w:semiHidden/>
    <w:unhideWhenUsed/>
    <w:rsid w:val="00905546"/>
    <w:rPr>
      <w:b/>
      <w:bCs/>
    </w:rPr>
  </w:style>
  <w:style w:type="character" w:customStyle="1" w:styleId="CommentSubjectChar">
    <w:name w:val="Comment Subject Char"/>
    <w:link w:val="CommentSubject"/>
    <w:uiPriority w:val="99"/>
    <w:semiHidden/>
    <w:rsid w:val="00905546"/>
    <w:rPr>
      <w:b/>
      <w:bCs/>
      <w:sz w:val="20"/>
      <w:szCs w:val="20"/>
    </w:rPr>
  </w:style>
  <w:style w:type="paragraph" w:styleId="BodyText">
    <w:name w:val="Body Text"/>
    <w:basedOn w:val="Normal"/>
    <w:link w:val="BodyTextChar"/>
    <w:uiPriority w:val="99"/>
    <w:semiHidden/>
    <w:unhideWhenUsed/>
    <w:rsid w:val="002B0BDA"/>
    <w:pPr>
      <w:spacing w:after="120"/>
    </w:pPr>
  </w:style>
  <w:style w:type="character" w:customStyle="1" w:styleId="BodyTextChar">
    <w:name w:val="Body Text Char"/>
    <w:basedOn w:val="DefaultParagraphFont"/>
    <w:link w:val="BodyText"/>
    <w:uiPriority w:val="99"/>
    <w:semiHidden/>
    <w:rsid w:val="002B0BD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16286">
      <w:bodyDiv w:val="1"/>
      <w:marLeft w:val="0"/>
      <w:marRight w:val="0"/>
      <w:marTop w:val="0"/>
      <w:marBottom w:val="0"/>
      <w:divBdr>
        <w:top w:val="none" w:sz="0" w:space="0" w:color="auto"/>
        <w:left w:val="none" w:sz="0" w:space="0" w:color="auto"/>
        <w:bottom w:val="none" w:sz="0" w:space="0" w:color="auto"/>
        <w:right w:val="none" w:sz="0" w:space="0" w:color="auto"/>
      </w:divBdr>
    </w:div>
    <w:div w:id="665866258">
      <w:bodyDiv w:val="1"/>
      <w:marLeft w:val="0"/>
      <w:marRight w:val="0"/>
      <w:marTop w:val="0"/>
      <w:marBottom w:val="0"/>
      <w:divBdr>
        <w:top w:val="none" w:sz="0" w:space="0" w:color="auto"/>
        <w:left w:val="none" w:sz="0" w:space="0" w:color="auto"/>
        <w:bottom w:val="none" w:sz="0" w:space="0" w:color="auto"/>
        <w:right w:val="none" w:sz="0" w:space="0" w:color="auto"/>
      </w:divBdr>
    </w:div>
    <w:div w:id="795222660">
      <w:bodyDiv w:val="1"/>
      <w:marLeft w:val="0"/>
      <w:marRight w:val="0"/>
      <w:marTop w:val="0"/>
      <w:marBottom w:val="0"/>
      <w:divBdr>
        <w:top w:val="none" w:sz="0" w:space="0" w:color="auto"/>
        <w:left w:val="none" w:sz="0" w:space="0" w:color="auto"/>
        <w:bottom w:val="none" w:sz="0" w:space="0" w:color="auto"/>
        <w:right w:val="none" w:sz="0" w:space="0" w:color="auto"/>
      </w:divBdr>
    </w:div>
    <w:div w:id="1292439461">
      <w:bodyDiv w:val="1"/>
      <w:marLeft w:val="0"/>
      <w:marRight w:val="0"/>
      <w:marTop w:val="0"/>
      <w:marBottom w:val="0"/>
      <w:divBdr>
        <w:top w:val="none" w:sz="0" w:space="0" w:color="auto"/>
        <w:left w:val="none" w:sz="0" w:space="0" w:color="auto"/>
        <w:bottom w:val="none" w:sz="0" w:space="0" w:color="auto"/>
        <w:right w:val="none" w:sz="0" w:space="0" w:color="auto"/>
      </w:divBdr>
    </w:div>
    <w:div w:id="1319769685">
      <w:bodyDiv w:val="1"/>
      <w:marLeft w:val="0"/>
      <w:marRight w:val="0"/>
      <w:marTop w:val="0"/>
      <w:marBottom w:val="0"/>
      <w:divBdr>
        <w:top w:val="none" w:sz="0" w:space="0" w:color="auto"/>
        <w:left w:val="none" w:sz="0" w:space="0" w:color="auto"/>
        <w:bottom w:val="none" w:sz="0" w:space="0" w:color="auto"/>
        <w:right w:val="none" w:sz="0" w:space="0" w:color="auto"/>
      </w:divBdr>
    </w:div>
    <w:div w:id="1419790840">
      <w:bodyDiv w:val="1"/>
      <w:marLeft w:val="0"/>
      <w:marRight w:val="0"/>
      <w:marTop w:val="0"/>
      <w:marBottom w:val="0"/>
      <w:divBdr>
        <w:top w:val="none" w:sz="0" w:space="0" w:color="auto"/>
        <w:left w:val="none" w:sz="0" w:space="0" w:color="auto"/>
        <w:bottom w:val="none" w:sz="0" w:space="0" w:color="auto"/>
        <w:right w:val="none" w:sz="0" w:space="0" w:color="auto"/>
      </w:divBdr>
      <w:divsChild>
        <w:div w:id="1893273690">
          <w:marLeft w:val="0"/>
          <w:marRight w:val="0"/>
          <w:marTop w:val="0"/>
          <w:marBottom w:val="0"/>
          <w:divBdr>
            <w:top w:val="none" w:sz="0" w:space="0" w:color="auto"/>
            <w:left w:val="none" w:sz="0" w:space="0" w:color="auto"/>
            <w:bottom w:val="none" w:sz="0" w:space="0" w:color="auto"/>
            <w:right w:val="none" w:sz="0" w:space="0" w:color="auto"/>
          </w:divBdr>
          <w:divsChild>
            <w:div w:id="1873416062">
              <w:marLeft w:val="0"/>
              <w:marRight w:val="0"/>
              <w:marTop w:val="0"/>
              <w:marBottom w:val="0"/>
              <w:divBdr>
                <w:top w:val="none" w:sz="0" w:space="0" w:color="auto"/>
                <w:left w:val="none" w:sz="0" w:space="0" w:color="auto"/>
                <w:bottom w:val="none" w:sz="0" w:space="0" w:color="auto"/>
                <w:right w:val="none" w:sz="0" w:space="0" w:color="auto"/>
              </w:divBdr>
              <w:divsChild>
                <w:div w:id="247034884">
                  <w:marLeft w:val="0"/>
                  <w:marRight w:val="0"/>
                  <w:marTop w:val="0"/>
                  <w:marBottom w:val="0"/>
                  <w:divBdr>
                    <w:top w:val="none" w:sz="0" w:space="0" w:color="auto"/>
                    <w:left w:val="none" w:sz="0" w:space="0" w:color="auto"/>
                    <w:bottom w:val="none" w:sz="0" w:space="0" w:color="auto"/>
                    <w:right w:val="none" w:sz="0" w:space="0" w:color="auto"/>
                  </w:divBdr>
                  <w:divsChild>
                    <w:div w:id="375160024">
                      <w:marLeft w:val="0"/>
                      <w:marRight w:val="0"/>
                      <w:marTop w:val="0"/>
                      <w:marBottom w:val="0"/>
                      <w:divBdr>
                        <w:top w:val="none" w:sz="0" w:space="0" w:color="auto"/>
                        <w:left w:val="none" w:sz="0" w:space="0" w:color="auto"/>
                        <w:bottom w:val="none" w:sz="0" w:space="0" w:color="auto"/>
                        <w:right w:val="none" w:sz="0" w:space="0" w:color="auto"/>
                      </w:divBdr>
                      <w:divsChild>
                        <w:div w:id="763233321">
                          <w:marLeft w:val="0"/>
                          <w:marRight w:val="0"/>
                          <w:marTop w:val="0"/>
                          <w:marBottom w:val="0"/>
                          <w:divBdr>
                            <w:top w:val="none" w:sz="0" w:space="0" w:color="auto"/>
                            <w:left w:val="none" w:sz="0" w:space="0" w:color="auto"/>
                            <w:bottom w:val="none" w:sz="0" w:space="0" w:color="auto"/>
                            <w:right w:val="none" w:sz="0" w:space="0" w:color="auto"/>
                          </w:divBdr>
                          <w:divsChild>
                            <w:div w:id="1958440845">
                              <w:marLeft w:val="0"/>
                              <w:marRight w:val="0"/>
                              <w:marTop w:val="0"/>
                              <w:marBottom w:val="0"/>
                              <w:divBdr>
                                <w:top w:val="none" w:sz="0" w:space="0" w:color="auto"/>
                                <w:left w:val="none" w:sz="0" w:space="0" w:color="auto"/>
                                <w:bottom w:val="none" w:sz="0" w:space="0" w:color="auto"/>
                                <w:right w:val="none" w:sz="0" w:space="0" w:color="auto"/>
                              </w:divBdr>
                              <w:divsChild>
                                <w:div w:id="11179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21168">
      <w:bodyDiv w:val="1"/>
      <w:marLeft w:val="0"/>
      <w:marRight w:val="0"/>
      <w:marTop w:val="0"/>
      <w:marBottom w:val="0"/>
      <w:divBdr>
        <w:top w:val="none" w:sz="0" w:space="0" w:color="auto"/>
        <w:left w:val="none" w:sz="0" w:space="0" w:color="auto"/>
        <w:bottom w:val="none" w:sz="0" w:space="0" w:color="auto"/>
        <w:right w:val="none" w:sz="0" w:space="0" w:color="auto"/>
      </w:divBdr>
    </w:div>
    <w:div w:id="1724795878">
      <w:bodyDiv w:val="1"/>
      <w:marLeft w:val="0"/>
      <w:marRight w:val="0"/>
      <w:marTop w:val="0"/>
      <w:marBottom w:val="0"/>
      <w:divBdr>
        <w:top w:val="none" w:sz="0" w:space="0" w:color="auto"/>
        <w:left w:val="none" w:sz="0" w:space="0" w:color="auto"/>
        <w:bottom w:val="none" w:sz="0" w:space="0" w:color="auto"/>
        <w:right w:val="none" w:sz="0" w:space="0" w:color="auto"/>
      </w:divBdr>
    </w:div>
    <w:div w:id="2046442601">
      <w:bodyDiv w:val="1"/>
      <w:marLeft w:val="0"/>
      <w:marRight w:val="0"/>
      <w:marTop w:val="0"/>
      <w:marBottom w:val="0"/>
      <w:divBdr>
        <w:top w:val="none" w:sz="0" w:space="0" w:color="auto"/>
        <w:left w:val="none" w:sz="0" w:space="0" w:color="auto"/>
        <w:bottom w:val="none" w:sz="0" w:space="0" w:color="auto"/>
        <w:right w:val="none" w:sz="0" w:space="0" w:color="auto"/>
      </w:divBdr>
      <w:divsChild>
        <w:div w:id="64031231">
          <w:marLeft w:val="0"/>
          <w:marRight w:val="0"/>
          <w:marTop w:val="0"/>
          <w:marBottom w:val="0"/>
          <w:divBdr>
            <w:top w:val="none" w:sz="0" w:space="0" w:color="auto"/>
            <w:left w:val="none" w:sz="0" w:space="0" w:color="auto"/>
            <w:bottom w:val="none" w:sz="0" w:space="0" w:color="auto"/>
            <w:right w:val="none" w:sz="0" w:space="0" w:color="auto"/>
          </w:divBdr>
          <w:divsChild>
            <w:div w:id="125323452">
              <w:marLeft w:val="0"/>
              <w:marRight w:val="0"/>
              <w:marTop w:val="0"/>
              <w:marBottom w:val="0"/>
              <w:divBdr>
                <w:top w:val="none" w:sz="0" w:space="0" w:color="auto"/>
                <w:left w:val="none" w:sz="0" w:space="0" w:color="auto"/>
                <w:bottom w:val="none" w:sz="0" w:space="0" w:color="auto"/>
                <w:right w:val="none" w:sz="0" w:space="0" w:color="auto"/>
              </w:divBdr>
              <w:divsChild>
                <w:div w:id="1746342413">
                  <w:marLeft w:val="0"/>
                  <w:marRight w:val="0"/>
                  <w:marTop w:val="0"/>
                  <w:marBottom w:val="0"/>
                  <w:divBdr>
                    <w:top w:val="none" w:sz="0" w:space="0" w:color="auto"/>
                    <w:left w:val="none" w:sz="0" w:space="0" w:color="auto"/>
                    <w:bottom w:val="none" w:sz="0" w:space="0" w:color="auto"/>
                    <w:right w:val="none" w:sz="0" w:space="0" w:color="auto"/>
                  </w:divBdr>
                  <w:divsChild>
                    <w:div w:id="123892473">
                      <w:marLeft w:val="0"/>
                      <w:marRight w:val="0"/>
                      <w:marTop w:val="0"/>
                      <w:marBottom w:val="0"/>
                      <w:divBdr>
                        <w:top w:val="none" w:sz="0" w:space="0" w:color="auto"/>
                        <w:left w:val="none" w:sz="0" w:space="0" w:color="auto"/>
                        <w:bottom w:val="none" w:sz="0" w:space="0" w:color="auto"/>
                        <w:right w:val="none" w:sz="0" w:space="0" w:color="auto"/>
                      </w:divBdr>
                      <w:divsChild>
                        <w:div w:id="1882786937">
                          <w:marLeft w:val="0"/>
                          <w:marRight w:val="0"/>
                          <w:marTop w:val="0"/>
                          <w:marBottom w:val="0"/>
                          <w:divBdr>
                            <w:top w:val="none" w:sz="0" w:space="0" w:color="auto"/>
                            <w:left w:val="none" w:sz="0" w:space="0" w:color="auto"/>
                            <w:bottom w:val="none" w:sz="0" w:space="0" w:color="auto"/>
                            <w:right w:val="none" w:sz="0" w:space="0" w:color="auto"/>
                          </w:divBdr>
                          <w:divsChild>
                            <w:div w:id="30225868">
                              <w:marLeft w:val="0"/>
                              <w:marRight w:val="0"/>
                              <w:marTop w:val="0"/>
                              <w:marBottom w:val="0"/>
                              <w:divBdr>
                                <w:top w:val="none" w:sz="0" w:space="0" w:color="auto"/>
                                <w:left w:val="none" w:sz="0" w:space="0" w:color="auto"/>
                                <w:bottom w:val="none" w:sz="0" w:space="0" w:color="auto"/>
                                <w:right w:val="none" w:sz="0" w:space="0" w:color="auto"/>
                              </w:divBdr>
                              <w:divsChild>
                                <w:div w:id="4540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5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fea.gov.uk/5473.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publications.nice.org.uk/fertility-assessment-and-treatment-for-people-wit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ce.org.uk/guidance/qs73" TargetMode="External"/><Relationship Id="rId5" Type="http://schemas.openxmlformats.org/officeDocument/2006/relationships/settings" Target="settings.xml"/><Relationship Id="rId15" Type="http://schemas.openxmlformats.org/officeDocument/2006/relationships/hyperlink" Target="mailto:GLCCG.IFR@nhs.net" TargetMode="External"/><Relationship Id="rId23" Type="http://schemas.openxmlformats.org/officeDocument/2006/relationships/theme" Target="theme/theme1.xml"/><Relationship Id="rId10" Type="http://schemas.openxmlformats.org/officeDocument/2006/relationships/hyperlink" Target="http://publications.nice.org.uk/fertility-cg156"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fea.gov.uk/6876.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43C78-481A-4824-879D-66C24545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5161</Words>
  <Characters>29423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34515</CharactersWithSpaces>
  <SharedDoc>false</SharedDoc>
  <HLinks>
    <vt:vector size="18" baseType="variant">
      <vt:variant>
        <vt:i4>1900654</vt:i4>
      </vt:variant>
      <vt:variant>
        <vt:i4>6</vt:i4>
      </vt:variant>
      <vt:variant>
        <vt:i4>0</vt:i4>
      </vt:variant>
      <vt:variant>
        <vt:i4>5</vt:i4>
      </vt:variant>
      <vt:variant>
        <vt:lpwstr>mailto:GLCCG.IFR@nhs.net</vt:lpwstr>
      </vt:variant>
      <vt:variant>
        <vt:lpwstr/>
      </vt:variant>
      <vt:variant>
        <vt:i4>5636189</vt:i4>
      </vt:variant>
      <vt:variant>
        <vt:i4>3</vt:i4>
      </vt:variant>
      <vt:variant>
        <vt:i4>0</vt:i4>
      </vt:variant>
      <vt:variant>
        <vt:i4>5</vt:i4>
      </vt:variant>
      <vt:variant>
        <vt:lpwstr>https://www.learnenv.england.nhs.uk/pinboard/download/id/312</vt:lpwstr>
      </vt:variant>
      <vt:variant>
        <vt:lpwstr/>
      </vt:variant>
      <vt:variant>
        <vt:i4>3670133</vt:i4>
      </vt:variant>
      <vt:variant>
        <vt:i4>0</vt:i4>
      </vt:variant>
      <vt:variant>
        <vt:i4>0</vt:i4>
      </vt:variant>
      <vt:variant>
        <vt:i4>5</vt:i4>
      </vt:variant>
      <vt:variant>
        <vt:lpwstr>https://www.evidence.nhs.uk/search?q=cough+assist+machines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Higgins Jacky</cp:lastModifiedBy>
  <cp:revision>2</cp:revision>
  <cp:lastPrinted>2019-06-06T12:13:00Z</cp:lastPrinted>
  <dcterms:created xsi:type="dcterms:W3CDTF">2020-10-15T14:12:00Z</dcterms:created>
  <dcterms:modified xsi:type="dcterms:W3CDTF">2020-10-15T14:12:00Z</dcterms:modified>
</cp:coreProperties>
</file>