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3" w:rsidRDefault="004229F9">
      <w:pPr>
        <w:rPr>
          <w:rFonts w:ascii="Arial" w:hAnsi="Arial" w:cs="Arial"/>
          <w:sz w:val="24"/>
          <w:szCs w:val="24"/>
        </w:rPr>
      </w:pPr>
      <w:r>
        <w:rPr>
          <w:noProof/>
          <w:lang w:eastAsia="en-GB"/>
        </w:rPr>
        <w:drawing>
          <wp:anchor distT="0" distB="0" distL="114300" distR="114300" simplePos="0" relativeHeight="251657728" behindDoc="1" locked="0" layoutInCell="1" allowOverlap="1">
            <wp:simplePos x="0" y="0"/>
            <wp:positionH relativeFrom="column">
              <wp:posOffset>3623310</wp:posOffset>
            </wp:positionH>
            <wp:positionV relativeFrom="paragraph">
              <wp:posOffset>-839470</wp:posOffset>
            </wp:positionV>
            <wp:extent cx="2934335" cy="1012825"/>
            <wp:effectExtent l="0" t="0" r="0" b="0"/>
            <wp:wrapNone/>
            <wp:docPr id="2"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CC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pic:spPr>
                </pic:pic>
              </a:graphicData>
            </a:graphic>
            <wp14:sizeRelH relativeFrom="page">
              <wp14:pctWidth>0</wp14:pctWidth>
            </wp14:sizeRelH>
            <wp14:sizeRelV relativeFrom="page">
              <wp14:pctHeight>0</wp14:pctHeight>
            </wp14:sizeRelV>
          </wp:anchor>
        </w:drawing>
      </w:r>
    </w:p>
    <w:p w:rsidR="005634F8" w:rsidRPr="005634F8" w:rsidRDefault="00D71468" w:rsidP="005634F8">
      <w:pPr>
        <w:spacing w:after="0"/>
        <w:jc w:val="center"/>
        <w:rPr>
          <w:rFonts w:ascii="Arial" w:eastAsiaTheme="minorHAnsi" w:hAnsi="Arial" w:cs="Arial"/>
          <w:b/>
        </w:rPr>
      </w:pPr>
      <w:r>
        <w:rPr>
          <w:rFonts w:ascii="Arial" w:eastAsiaTheme="minorHAnsi" w:hAnsi="Arial" w:cs="Arial"/>
          <w:b/>
        </w:rPr>
        <w:t>Elective Hip Replacement Surgery</w:t>
      </w:r>
    </w:p>
    <w:p w:rsidR="00E85376" w:rsidRDefault="00E85376" w:rsidP="009F19F3">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732268" w:rsidRPr="00A05CDB" w:rsidTr="00A05CDB">
        <w:tc>
          <w:tcPr>
            <w:tcW w:w="2093" w:type="dxa"/>
            <w:shd w:val="clear" w:color="auto" w:fill="D9D9D9"/>
          </w:tcPr>
          <w:p w:rsidR="00732268" w:rsidRPr="00A05CDB" w:rsidRDefault="00732268" w:rsidP="00A05CDB">
            <w:pPr>
              <w:spacing w:after="0" w:line="240" w:lineRule="auto"/>
              <w:rPr>
                <w:rFonts w:ascii="Arial" w:hAnsi="Arial" w:cs="Arial"/>
                <w:b/>
                <w:sz w:val="24"/>
                <w:szCs w:val="24"/>
              </w:rPr>
            </w:pPr>
            <w:r w:rsidRPr="00A05CDB">
              <w:rPr>
                <w:rFonts w:ascii="Arial" w:hAnsi="Arial" w:cs="Arial"/>
                <w:b/>
                <w:sz w:val="24"/>
                <w:szCs w:val="24"/>
              </w:rPr>
              <w:t>Commissioning decision</w:t>
            </w:r>
          </w:p>
        </w:tc>
        <w:tc>
          <w:tcPr>
            <w:tcW w:w="7149" w:type="dxa"/>
            <w:shd w:val="clear" w:color="auto" w:fill="auto"/>
          </w:tcPr>
          <w:p w:rsidR="00D71468" w:rsidRPr="00D71468" w:rsidRDefault="00D71468" w:rsidP="00D71468">
            <w:pPr>
              <w:widowControl w:val="0"/>
              <w:kinsoku w:val="0"/>
              <w:overflowPunct w:val="0"/>
              <w:autoSpaceDE w:val="0"/>
              <w:autoSpaceDN w:val="0"/>
              <w:adjustRightInd w:val="0"/>
              <w:spacing w:after="0" w:line="240" w:lineRule="auto"/>
              <w:rPr>
                <w:rFonts w:ascii="Arial" w:eastAsiaTheme="minorEastAsia" w:hAnsi="Arial" w:cs="Arial"/>
                <w:b/>
                <w:bCs/>
                <w:lang w:eastAsia="en-GB"/>
              </w:rPr>
            </w:pPr>
            <w:r w:rsidRPr="00D71468">
              <w:rPr>
                <w:rFonts w:ascii="Arial" w:eastAsiaTheme="minorEastAsia" w:hAnsi="Arial" w:cs="Arial"/>
                <w:b/>
                <w:bCs/>
                <w:lang w:eastAsia="en-GB"/>
              </w:rPr>
              <w:t>The CCG will provide funding for hip replacement surgery for patients who meet the criteria defined within this policy.</w:t>
            </w:r>
          </w:p>
          <w:p w:rsidR="00D71468" w:rsidRPr="00D71468" w:rsidRDefault="00D71468" w:rsidP="00D71468">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rsidR="00D71468" w:rsidRPr="00D71468" w:rsidRDefault="00D71468" w:rsidP="00D71468">
            <w:pPr>
              <w:widowControl w:val="0"/>
              <w:kinsoku w:val="0"/>
              <w:overflowPunct w:val="0"/>
              <w:autoSpaceDE w:val="0"/>
              <w:autoSpaceDN w:val="0"/>
              <w:adjustRightInd w:val="0"/>
              <w:spacing w:after="0" w:line="240" w:lineRule="auto"/>
              <w:rPr>
                <w:rFonts w:ascii="Arial" w:eastAsiaTheme="minorEastAsia" w:hAnsi="Arial" w:cs="Arial"/>
                <w:bCs/>
                <w:lang w:eastAsia="en-GB"/>
              </w:rPr>
            </w:pPr>
            <w:r w:rsidRPr="00D71468">
              <w:rPr>
                <w:rFonts w:ascii="Arial" w:eastAsiaTheme="minorEastAsia" w:hAnsi="Arial" w:cs="Arial"/>
                <w:bCs/>
                <w:lang w:eastAsia="en-GB"/>
              </w:rPr>
              <w:t>Where a patient meets the criteria set out in this policy the decision to go ahead with surgery should be made using the principles of shared decision making to ensure that any decision is reached jointly taking into account the patient’s needs and preferences.</w:t>
            </w:r>
          </w:p>
          <w:p w:rsidR="00D71468" w:rsidRPr="00D71468" w:rsidRDefault="00D71468" w:rsidP="00D71468">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D71468" w:rsidRPr="00D71468" w:rsidRDefault="00D71468" w:rsidP="00D71468">
            <w:pPr>
              <w:widowControl w:val="0"/>
              <w:kinsoku w:val="0"/>
              <w:overflowPunct w:val="0"/>
              <w:autoSpaceDE w:val="0"/>
              <w:autoSpaceDN w:val="0"/>
              <w:adjustRightInd w:val="0"/>
              <w:spacing w:after="0" w:line="240" w:lineRule="auto"/>
              <w:rPr>
                <w:rFonts w:ascii="Arial" w:eastAsiaTheme="minorEastAsia" w:hAnsi="Arial" w:cs="Arial"/>
                <w:bCs/>
                <w:lang w:eastAsia="en-GB"/>
              </w:rPr>
            </w:pPr>
            <w:r w:rsidRPr="00D71468">
              <w:rPr>
                <w:rFonts w:ascii="Arial" w:eastAsiaTheme="minorEastAsia" w:hAnsi="Arial" w:cs="Arial"/>
                <w:bCs/>
                <w:lang w:eastAsia="en-GB"/>
              </w:rPr>
              <w:t>New GP referrals should normally be made via the MSK specialist triage service in line with the agreed local pathway.</w:t>
            </w:r>
          </w:p>
          <w:p w:rsidR="00D71468" w:rsidRPr="00D71468" w:rsidRDefault="00D71468" w:rsidP="00D71468">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732268" w:rsidRPr="005634F8" w:rsidRDefault="00D71468" w:rsidP="005634F8">
            <w:pPr>
              <w:rPr>
                <w:rFonts w:ascii="Arial" w:eastAsiaTheme="minorHAnsi" w:hAnsi="Arial" w:cs="Arial"/>
              </w:rPr>
            </w:pPr>
            <w:r w:rsidRPr="00D71468">
              <w:rPr>
                <w:rFonts w:ascii="Arial" w:eastAsiaTheme="minorHAnsi" w:hAnsi="Arial" w:cs="Arial"/>
              </w:rPr>
              <w:t>Surgical intervention should only be considered where the patient’s general physical and mental health is sufficiently good to expect that significant improvement in pain and function will result from surgery.</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1F01CB">
        <w:tc>
          <w:tcPr>
            <w:tcW w:w="9242" w:type="dxa"/>
            <w:shd w:val="clear" w:color="auto" w:fill="auto"/>
          </w:tcPr>
          <w:p w:rsidR="00D71468" w:rsidRPr="00D71468" w:rsidRDefault="00D71468" w:rsidP="00D71468">
            <w:pPr>
              <w:rPr>
                <w:rFonts w:ascii="Arial" w:eastAsiaTheme="minorHAnsi" w:hAnsi="Arial" w:cs="Arial"/>
              </w:rPr>
            </w:pPr>
            <w:r w:rsidRPr="00D71468">
              <w:rPr>
                <w:rFonts w:ascii="Arial" w:eastAsiaTheme="minorHAnsi" w:hAnsi="Arial" w:cs="Arial"/>
              </w:rPr>
              <w:t>The CCG will only fund surgical treatment for patients who meet the criteria set out below:</w:t>
            </w:r>
          </w:p>
          <w:p w:rsidR="00D71468" w:rsidRPr="00D71468" w:rsidRDefault="00D71468" w:rsidP="00D71468">
            <w:pPr>
              <w:rPr>
                <w:rFonts w:ascii="Arial" w:eastAsiaTheme="minorHAnsi" w:hAnsi="Arial" w:cs="Arial"/>
              </w:rPr>
            </w:pPr>
            <w:r w:rsidRPr="00D71468">
              <w:rPr>
                <w:rFonts w:ascii="Arial" w:eastAsiaTheme="minorHAnsi" w:hAnsi="Arial" w:cs="Arial"/>
              </w:rPr>
              <w:t>The patient is suffering from significant persistent pain as defined within the policy</w:t>
            </w:r>
          </w:p>
          <w:p w:rsidR="00D71468" w:rsidRPr="00D71468" w:rsidRDefault="00D71468" w:rsidP="00D71468">
            <w:pPr>
              <w:rPr>
                <w:rFonts w:ascii="Arial" w:eastAsiaTheme="minorHAnsi" w:hAnsi="Arial" w:cs="Arial"/>
                <w:b/>
              </w:rPr>
            </w:pPr>
            <w:r w:rsidRPr="00D71468">
              <w:rPr>
                <w:rFonts w:ascii="Arial" w:eastAsiaTheme="minorHAnsi" w:hAnsi="Arial" w:cs="Arial"/>
                <w:b/>
              </w:rPr>
              <w:t>AND</w:t>
            </w:r>
          </w:p>
          <w:p w:rsidR="00D71468" w:rsidRPr="00D71468" w:rsidRDefault="00D71468" w:rsidP="00D71468">
            <w:pPr>
              <w:rPr>
                <w:rFonts w:ascii="Arial" w:eastAsiaTheme="minorHAnsi" w:hAnsi="Arial" w:cs="Arial"/>
              </w:rPr>
            </w:pPr>
            <w:r w:rsidRPr="00D71468">
              <w:rPr>
                <w:rFonts w:ascii="Arial" w:eastAsiaTheme="minorHAnsi" w:hAnsi="Arial" w:cs="Arial"/>
              </w:rPr>
              <w:t>The patient is suffering from significant functional impairment as defined within the policy</w:t>
            </w:r>
          </w:p>
          <w:p w:rsidR="00D71468" w:rsidRPr="00D71468" w:rsidRDefault="00D71468" w:rsidP="00D71468">
            <w:pPr>
              <w:rPr>
                <w:rFonts w:ascii="Arial" w:eastAsiaTheme="minorHAnsi" w:hAnsi="Arial" w:cs="Arial"/>
                <w:b/>
              </w:rPr>
            </w:pPr>
            <w:r w:rsidRPr="00D71468">
              <w:rPr>
                <w:rFonts w:ascii="Arial" w:eastAsiaTheme="minorHAnsi" w:hAnsi="Arial" w:cs="Arial"/>
                <w:b/>
              </w:rPr>
              <w:t>AND</w:t>
            </w:r>
          </w:p>
          <w:p w:rsidR="00D71468" w:rsidRPr="00D71468" w:rsidRDefault="00D71468" w:rsidP="00D71468">
            <w:pPr>
              <w:rPr>
                <w:rFonts w:ascii="Arial" w:eastAsiaTheme="minorHAnsi" w:hAnsi="Arial" w:cs="Arial"/>
                <w:b/>
              </w:rPr>
            </w:pPr>
            <w:r w:rsidRPr="00D71468">
              <w:rPr>
                <w:rFonts w:ascii="Arial" w:eastAsiaTheme="minorHAnsi" w:hAnsi="Arial" w:cs="Arial"/>
              </w:rPr>
              <w:t>The patient has radiological features of severe or moderate OA</w:t>
            </w:r>
            <w:r w:rsidRPr="00D71468">
              <w:rPr>
                <w:rFonts w:ascii="Arial" w:eastAsiaTheme="minorHAnsi" w:hAnsi="Arial" w:cs="Arial"/>
                <w:color w:val="000000" w:themeColor="text1"/>
              </w:rPr>
              <w:t xml:space="preserve"> (Grade 2 or above) or other significant pathology requiring hip replacement (e.g. Avascular necrosis (AVN), Congenital dislocation/dysplasia of the hip, Inflammatory </w:t>
            </w:r>
            <w:proofErr w:type="spellStart"/>
            <w:r w:rsidRPr="00D71468">
              <w:rPr>
                <w:rFonts w:ascii="Arial" w:eastAsiaTheme="minorHAnsi" w:hAnsi="Arial" w:cs="Arial"/>
                <w:color w:val="000000" w:themeColor="text1"/>
              </w:rPr>
              <w:t>arthropathy</w:t>
            </w:r>
            <w:proofErr w:type="spellEnd"/>
            <w:r w:rsidRPr="00D71468">
              <w:rPr>
                <w:rFonts w:ascii="Arial" w:eastAsiaTheme="minorHAnsi" w:hAnsi="Arial" w:cs="Arial"/>
                <w:color w:val="000000" w:themeColor="text1"/>
              </w:rPr>
              <w:t xml:space="preserve">, Failed fracture management, Metastatic Cancer/Malignancy, PVNS, Synovial </w:t>
            </w:r>
            <w:proofErr w:type="spellStart"/>
            <w:r w:rsidRPr="00D71468">
              <w:rPr>
                <w:rFonts w:ascii="Arial" w:eastAsiaTheme="minorHAnsi" w:hAnsi="Arial" w:cs="Arial"/>
                <w:color w:val="000000" w:themeColor="text1"/>
              </w:rPr>
              <w:t>Chondromatosis</w:t>
            </w:r>
            <w:proofErr w:type="spellEnd"/>
            <w:r w:rsidRPr="00D71468">
              <w:rPr>
                <w:rFonts w:ascii="Arial" w:eastAsiaTheme="minorHAnsi" w:hAnsi="Arial" w:cs="Arial"/>
                <w:color w:val="000000" w:themeColor="text1"/>
              </w:rPr>
              <w:t>)</w:t>
            </w:r>
          </w:p>
          <w:p w:rsidR="00D71468" w:rsidRPr="00D71468" w:rsidRDefault="00D71468" w:rsidP="00D71468">
            <w:pPr>
              <w:rPr>
                <w:rFonts w:ascii="Arial" w:eastAsiaTheme="minorHAnsi" w:hAnsi="Arial" w:cs="Arial"/>
              </w:rPr>
            </w:pPr>
            <w:r w:rsidRPr="00D71468">
              <w:rPr>
                <w:rFonts w:ascii="Arial" w:eastAsiaTheme="minorHAnsi" w:hAnsi="Arial" w:cs="Arial"/>
                <w:b/>
              </w:rPr>
              <w:t>AND</w:t>
            </w:r>
          </w:p>
          <w:p w:rsidR="00D71468" w:rsidRPr="00D71468" w:rsidRDefault="00D71468" w:rsidP="00D71468">
            <w:pPr>
              <w:rPr>
                <w:rFonts w:ascii="Arial" w:eastAsiaTheme="minorHAnsi" w:hAnsi="Arial" w:cs="Arial"/>
              </w:rPr>
            </w:pPr>
            <w:r w:rsidRPr="00D71468">
              <w:rPr>
                <w:rFonts w:ascii="Arial" w:eastAsiaTheme="minorHAnsi" w:hAnsi="Arial" w:cs="Arial"/>
              </w:rPr>
              <w:t>The patient’s symptoms persist despite the patient having fully engaged with conservative measures as defined by NICE Quality Standard QS87 (</w:t>
            </w:r>
            <w:hyperlink r:id="rId10" w:history="1">
              <w:r w:rsidRPr="00D71468">
                <w:rPr>
                  <w:rFonts w:ascii="Arial" w:eastAsiaTheme="minorHAnsi" w:hAnsi="Arial" w:cs="Arial"/>
                  <w:color w:val="0000FF"/>
                  <w:u w:val="single"/>
                </w:rPr>
                <w:t>Quality Standard 7: Core treatments before referral for consideration of joint surgery</w:t>
              </w:r>
            </w:hyperlink>
            <w:r w:rsidRPr="00D71468">
              <w:rPr>
                <w:rFonts w:ascii="Arial" w:eastAsiaTheme="minorHAnsi" w:hAnsi="Arial" w:cs="Arial"/>
              </w:rPr>
              <w:t>) for a period of 3 months (unless the patient has severe persistent pain that is causing severe functional impairment which is compromising their mobility to such an extent that they are in immediate danger of losing their independence and joint replacement would relieve this, and conservative management as set out in this policy is contra-indicated).</w:t>
            </w:r>
          </w:p>
          <w:p w:rsidR="00D71468" w:rsidRPr="00D71468" w:rsidRDefault="00D71468" w:rsidP="00D71468">
            <w:pPr>
              <w:rPr>
                <w:rFonts w:ascii="Arial" w:eastAsiaTheme="minorHAnsi" w:hAnsi="Arial" w:cs="Arial"/>
                <w:b/>
                <w:i/>
              </w:rPr>
            </w:pPr>
            <w:r w:rsidRPr="00D71468">
              <w:rPr>
                <w:rFonts w:ascii="Arial" w:eastAsiaTheme="minorHAnsi" w:hAnsi="Arial" w:cs="Arial"/>
                <w:b/>
                <w:i/>
              </w:rPr>
              <w:t>Definition of significant persistent pain</w:t>
            </w:r>
          </w:p>
          <w:p w:rsidR="00D71468" w:rsidRPr="00D71468" w:rsidRDefault="00D71468" w:rsidP="00D71468">
            <w:pPr>
              <w:numPr>
                <w:ilvl w:val="0"/>
                <w:numId w:val="19"/>
              </w:numPr>
              <w:spacing w:after="0" w:line="240" w:lineRule="auto"/>
              <w:contextualSpacing/>
              <w:rPr>
                <w:rFonts w:ascii="Arial" w:eastAsiaTheme="minorEastAsia" w:hAnsi="Arial" w:cs="Arial"/>
                <w:i/>
                <w:lang w:eastAsia="en-GB"/>
              </w:rPr>
            </w:pPr>
            <w:r w:rsidRPr="00D71468">
              <w:rPr>
                <w:rFonts w:ascii="Arial" w:eastAsiaTheme="minorEastAsia" w:hAnsi="Arial" w:cs="Arial"/>
                <w:i/>
                <w:lang w:eastAsia="en-GB"/>
              </w:rPr>
              <w:t>Pain of almost continuous nature despite appropriate analgesia</w:t>
            </w:r>
          </w:p>
          <w:p w:rsidR="00D71468" w:rsidRPr="00D71468" w:rsidRDefault="00D71468" w:rsidP="00D71468">
            <w:pPr>
              <w:numPr>
                <w:ilvl w:val="0"/>
                <w:numId w:val="19"/>
              </w:numPr>
              <w:spacing w:after="0" w:line="240" w:lineRule="auto"/>
              <w:contextualSpacing/>
              <w:rPr>
                <w:rFonts w:ascii="Arial" w:eastAsiaTheme="minorEastAsia" w:hAnsi="Arial" w:cs="Arial"/>
                <w:i/>
                <w:lang w:eastAsia="en-GB"/>
              </w:rPr>
            </w:pPr>
            <w:r w:rsidRPr="00D71468">
              <w:rPr>
                <w:rFonts w:ascii="Arial" w:eastAsiaTheme="minorEastAsia" w:hAnsi="Arial" w:cs="Arial"/>
                <w:i/>
                <w:lang w:eastAsia="en-GB"/>
              </w:rPr>
              <w:t xml:space="preserve">Pain when walking short distances on level surfaces or standing for less than half an hour </w:t>
            </w:r>
          </w:p>
          <w:p w:rsidR="00D71468" w:rsidRPr="00D71468" w:rsidRDefault="00D71468" w:rsidP="00D71468">
            <w:pPr>
              <w:numPr>
                <w:ilvl w:val="0"/>
                <w:numId w:val="19"/>
              </w:numPr>
              <w:spacing w:after="0" w:line="240" w:lineRule="auto"/>
              <w:contextualSpacing/>
              <w:rPr>
                <w:rFonts w:ascii="Arial" w:eastAsiaTheme="minorEastAsia" w:hAnsi="Arial" w:cs="Arial"/>
                <w:i/>
                <w:lang w:eastAsia="en-GB"/>
              </w:rPr>
            </w:pPr>
            <w:r w:rsidRPr="00D71468">
              <w:rPr>
                <w:rFonts w:ascii="Arial" w:eastAsiaTheme="minorEastAsia" w:hAnsi="Arial" w:cs="Arial"/>
                <w:i/>
                <w:lang w:eastAsia="en-GB"/>
              </w:rPr>
              <w:lastRenderedPageBreak/>
              <w:t>Daily activities limited</w:t>
            </w:r>
          </w:p>
          <w:p w:rsidR="00D71468" w:rsidRPr="00D71468" w:rsidRDefault="00D71468" w:rsidP="00D71468">
            <w:pPr>
              <w:rPr>
                <w:rFonts w:ascii="Arial" w:eastAsiaTheme="minorHAnsi" w:hAnsi="Arial" w:cs="Arial"/>
                <w:i/>
              </w:rPr>
            </w:pPr>
          </w:p>
          <w:p w:rsidR="00D71468" w:rsidRPr="00D71468" w:rsidRDefault="00D71468" w:rsidP="00D71468">
            <w:pPr>
              <w:rPr>
                <w:rFonts w:ascii="Arial" w:eastAsiaTheme="minorHAnsi" w:hAnsi="Arial" w:cs="Arial"/>
                <w:b/>
                <w:i/>
              </w:rPr>
            </w:pPr>
            <w:r w:rsidRPr="00D71468">
              <w:rPr>
                <w:rFonts w:ascii="Arial" w:eastAsiaTheme="minorHAnsi" w:hAnsi="Arial" w:cs="Arial"/>
                <w:b/>
                <w:i/>
              </w:rPr>
              <w:t>Definition of significant functional impairment</w:t>
            </w:r>
          </w:p>
          <w:p w:rsidR="00D71468" w:rsidRPr="00D71468" w:rsidRDefault="00D71468" w:rsidP="00D71468">
            <w:pPr>
              <w:numPr>
                <w:ilvl w:val="0"/>
                <w:numId w:val="20"/>
              </w:numPr>
              <w:spacing w:after="0" w:line="240" w:lineRule="auto"/>
              <w:contextualSpacing/>
              <w:rPr>
                <w:rFonts w:ascii="Arial" w:eastAsiaTheme="minorEastAsia" w:hAnsi="Arial" w:cs="Arial"/>
                <w:i/>
                <w:lang w:eastAsia="en-GB"/>
              </w:rPr>
            </w:pPr>
            <w:r w:rsidRPr="00D71468">
              <w:rPr>
                <w:rFonts w:ascii="Arial" w:eastAsiaTheme="minorEastAsia" w:hAnsi="Arial" w:cs="Arial"/>
                <w:i/>
                <w:lang w:eastAsia="en-GB"/>
              </w:rPr>
              <w:t>Functional capacity adequate to perform only a few normal activities and self-care</w:t>
            </w:r>
          </w:p>
          <w:p w:rsidR="00D71468" w:rsidRPr="00D71468" w:rsidRDefault="00D71468" w:rsidP="00D71468">
            <w:pPr>
              <w:numPr>
                <w:ilvl w:val="0"/>
                <w:numId w:val="20"/>
              </w:numPr>
              <w:spacing w:after="0" w:line="240" w:lineRule="auto"/>
              <w:contextualSpacing/>
              <w:rPr>
                <w:rFonts w:ascii="Arial" w:eastAsiaTheme="minorEastAsia" w:hAnsi="Arial" w:cs="Arial"/>
                <w:i/>
                <w:lang w:eastAsia="en-GB"/>
              </w:rPr>
            </w:pPr>
            <w:r w:rsidRPr="00D71468">
              <w:rPr>
                <w:rFonts w:ascii="Arial" w:eastAsiaTheme="minorEastAsia" w:hAnsi="Arial" w:cs="Arial"/>
                <w:i/>
                <w:lang w:eastAsia="en-GB"/>
              </w:rPr>
              <w:t xml:space="preserve">Walking capacity limited usually less than 30 minutes </w:t>
            </w:r>
          </w:p>
          <w:p w:rsidR="00D71468" w:rsidRPr="00D71468" w:rsidRDefault="00D71468" w:rsidP="00D71468">
            <w:pPr>
              <w:numPr>
                <w:ilvl w:val="0"/>
                <w:numId w:val="20"/>
              </w:numPr>
              <w:spacing w:after="0" w:line="240" w:lineRule="auto"/>
              <w:contextualSpacing/>
              <w:rPr>
                <w:rFonts w:ascii="Arial" w:eastAsiaTheme="minorEastAsia" w:hAnsi="Arial" w:cs="Arial"/>
                <w:i/>
                <w:lang w:eastAsia="en-GB"/>
              </w:rPr>
            </w:pPr>
            <w:r w:rsidRPr="00D71468">
              <w:rPr>
                <w:rFonts w:ascii="Arial" w:eastAsiaTheme="minorEastAsia" w:hAnsi="Arial" w:cs="Arial"/>
                <w:i/>
                <w:lang w:eastAsia="en-GB"/>
              </w:rPr>
              <w:t>Aids such as a cane are often required.</w:t>
            </w:r>
          </w:p>
          <w:p w:rsidR="00D71468" w:rsidRPr="00D71468" w:rsidRDefault="00D71468" w:rsidP="00D71468">
            <w:pPr>
              <w:rPr>
                <w:rFonts w:ascii="Arial" w:eastAsiaTheme="minorHAnsi" w:hAnsi="Arial" w:cs="Arial"/>
                <w:i/>
              </w:rPr>
            </w:pPr>
          </w:p>
          <w:p w:rsidR="00D71468" w:rsidRPr="00D71468" w:rsidRDefault="00D71468" w:rsidP="00D71468">
            <w:pPr>
              <w:rPr>
                <w:rFonts w:ascii="Arial" w:eastAsiaTheme="minorHAnsi" w:hAnsi="Arial" w:cs="Arial"/>
                <w:b/>
                <w:i/>
              </w:rPr>
            </w:pPr>
            <w:r w:rsidRPr="00D71468">
              <w:rPr>
                <w:rFonts w:ascii="Arial" w:eastAsiaTheme="minorHAnsi" w:hAnsi="Arial" w:cs="Arial"/>
                <w:b/>
                <w:i/>
              </w:rPr>
              <w:t>Conventional radiograph grading</w:t>
            </w:r>
          </w:p>
          <w:p w:rsidR="00D71468" w:rsidRPr="00D71468" w:rsidRDefault="00D71468" w:rsidP="00D71468">
            <w:pPr>
              <w:numPr>
                <w:ilvl w:val="0"/>
                <w:numId w:val="21"/>
              </w:numPr>
              <w:spacing w:before="100" w:beforeAutospacing="1" w:after="100" w:afterAutospacing="1" w:line="240" w:lineRule="auto"/>
              <w:rPr>
                <w:rFonts w:ascii="Arial" w:eastAsiaTheme="minorHAnsi" w:hAnsi="Arial" w:cs="Arial"/>
              </w:rPr>
            </w:pPr>
            <w:r w:rsidRPr="00D71468">
              <w:rPr>
                <w:rFonts w:ascii="Arial" w:eastAsiaTheme="minorHAnsi" w:hAnsi="Arial" w:cs="Arial"/>
                <w:b/>
                <w:bCs/>
              </w:rPr>
              <w:t>grade 0:</w:t>
            </w:r>
            <w:r w:rsidRPr="00D71468">
              <w:rPr>
                <w:rFonts w:ascii="Arial" w:eastAsiaTheme="minorHAnsi" w:hAnsi="Arial" w:cs="Arial"/>
              </w:rPr>
              <w:t> normal</w:t>
            </w:r>
          </w:p>
          <w:p w:rsidR="00D71468" w:rsidRPr="00D71468" w:rsidRDefault="00D71468" w:rsidP="00D71468">
            <w:pPr>
              <w:numPr>
                <w:ilvl w:val="0"/>
                <w:numId w:val="21"/>
              </w:numPr>
              <w:spacing w:before="100" w:beforeAutospacing="1" w:after="100" w:afterAutospacing="1" w:line="240" w:lineRule="auto"/>
              <w:rPr>
                <w:rFonts w:ascii="Arial" w:eastAsiaTheme="minorHAnsi" w:hAnsi="Arial" w:cs="Arial"/>
              </w:rPr>
            </w:pPr>
            <w:r w:rsidRPr="00D71468">
              <w:rPr>
                <w:rFonts w:ascii="Arial" w:eastAsiaTheme="minorHAnsi" w:hAnsi="Arial" w:cs="Arial"/>
                <w:b/>
                <w:bCs/>
              </w:rPr>
              <w:t>grade 1:</w:t>
            </w:r>
            <w:r w:rsidRPr="00D71468">
              <w:rPr>
                <w:rFonts w:ascii="Arial" w:eastAsiaTheme="minorHAnsi" w:hAnsi="Arial" w:cs="Arial"/>
              </w:rPr>
              <w:t xml:space="preserve"> possible joint space narrowing and subtle </w:t>
            </w:r>
            <w:hyperlink r:id="rId11" w:tooltip="Osteophytes" w:history="1">
              <w:r w:rsidRPr="00D71468">
                <w:rPr>
                  <w:rFonts w:ascii="Arial" w:eastAsiaTheme="minorHAnsi" w:hAnsi="Arial" w:cs="Arial"/>
                  <w:color w:val="0000FF"/>
                  <w:u w:val="single"/>
                </w:rPr>
                <w:t>osteophytes</w:t>
              </w:r>
            </w:hyperlink>
            <w:r w:rsidRPr="00D71468">
              <w:rPr>
                <w:rFonts w:ascii="Arial" w:eastAsiaTheme="minorHAnsi" w:hAnsi="Arial" w:cs="Arial"/>
              </w:rPr>
              <w:t xml:space="preserve"> </w:t>
            </w:r>
          </w:p>
          <w:p w:rsidR="00D71468" w:rsidRPr="00D71468" w:rsidRDefault="00D71468" w:rsidP="00D71468">
            <w:pPr>
              <w:numPr>
                <w:ilvl w:val="0"/>
                <w:numId w:val="21"/>
              </w:numPr>
              <w:spacing w:before="100" w:beforeAutospacing="1" w:after="100" w:afterAutospacing="1" w:line="240" w:lineRule="auto"/>
              <w:rPr>
                <w:rFonts w:ascii="Arial" w:eastAsiaTheme="minorHAnsi" w:hAnsi="Arial" w:cs="Arial"/>
              </w:rPr>
            </w:pPr>
            <w:r w:rsidRPr="00D71468">
              <w:rPr>
                <w:rFonts w:ascii="Arial" w:eastAsiaTheme="minorHAnsi" w:hAnsi="Arial" w:cs="Arial"/>
                <w:b/>
                <w:bCs/>
              </w:rPr>
              <w:t>grade 2:</w:t>
            </w:r>
            <w:r w:rsidRPr="00D71468">
              <w:rPr>
                <w:rFonts w:ascii="Arial" w:eastAsiaTheme="minorHAnsi" w:hAnsi="Arial" w:cs="Arial"/>
              </w:rPr>
              <w:t> definite joint space narrowing, defined osteophytes and some sclerosis, especially in the acetabular region</w:t>
            </w:r>
          </w:p>
          <w:p w:rsidR="00D71468" w:rsidRPr="00D71468" w:rsidRDefault="00D71468" w:rsidP="00D71468">
            <w:pPr>
              <w:numPr>
                <w:ilvl w:val="0"/>
                <w:numId w:val="21"/>
              </w:numPr>
              <w:spacing w:before="100" w:beforeAutospacing="1" w:after="100" w:afterAutospacing="1" w:line="240" w:lineRule="auto"/>
              <w:rPr>
                <w:rFonts w:ascii="Arial" w:eastAsiaTheme="minorHAnsi" w:hAnsi="Arial" w:cs="Arial"/>
              </w:rPr>
            </w:pPr>
            <w:r w:rsidRPr="00D71468">
              <w:rPr>
                <w:rFonts w:ascii="Arial" w:eastAsiaTheme="minorHAnsi" w:hAnsi="Arial" w:cs="Arial"/>
                <w:b/>
                <w:bCs/>
              </w:rPr>
              <w:t>grade 3:</w:t>
            </w:r>
            <w:r w:rsidRPr="00D71468">
              <w:rPr>
                <w:rFonts w:ascii="Arial" w:eastAsiaTheme="minorHAnsi" w:hAnsi="Arial" w:cs="Arial"/>
              </w:rPr>
              <w:t> marked joint space narrowing, small osteophytes, some sclerosis and cyst formation and deformity of femoral head and acetabulum</w:t>
            </w:r>
          </w:p>
          <w:p w:rsidR="00D71468" w:rsidRPr="00D71468" w:rsidRDefault="00D71468" w:rsidP="00D71468">
            <w:pPr>
              <w:numPr>
                <w:ilvl w:val="0"/>
                <w:numId w:val="21"/>
              </w:numPr>
              <w:spacing w:before="100" w:beforeAutospacing="1" w:after="100" w:afterAutospacing="1" w:line="240" w:lineRule="auto"/>
              <w:rPr>
                <w:rFonts w:ascii="Arial" w:eastAsiaTheme="minorHAnsi" w:hAnsi="Arial" w:cs="Arial"/>
              </w:rPr>
            </w:pPr>
            <w:r w:rsidRPr="00D71468">
              <w:rPr>
                <w:rFonts w:ascii="Arial" w:eastAsiaTheme="minorHAnsi" w:hAnsi="Arial" w:cs="Arial"/>
                <w:b/>
                <w:bCs/>
              </w:rPr>
              <w:t>grade 4:</w:t>
            </w:r>
            <w:r w:rsidRPr="00D71468">
              <w:rPr>
                <w:rFonts w:ascii="Arial" w:eastAsiaTheme="minorHAnsi" w:hAnsi="Arial" w:cs="Arial"/>
              </w:rPr>
              <w:t> gross loss of joint space with above features plus large osteophytes and increased deformity of the femoral head and acetabulum</w:t>
            </w:r>
          </w:p>
          <w:p w:rsidR="00D71468" w:rsidRPr="00D71468" w:rsidRDefault="00D71468" w:rsidP="00D71468">
            <w:pPr>
              <w:rPr>
                <w:rFonts w:ascii="Arial" w:eastAsiaTheme="minorHAnsi" w:hAnsi="Arial" w:cs="Arial"/>
              </w:rPr>
            </w:pPr>
            <w:r w:rsidRPr="00D71468">
              <w:rPr>
                <w:rFonts w:ascii="Arial" w:eastAsiaTheme="minorHAnsi" w:hAnsi="Arial" w:cs="Arial"/>
              </w:rPr>
              <w:t> </w:t>
            </w:r>
            <w:r w:rsidRPr="00D71468">
              <w:rPr>
                <w:rFonts w:ascii="Arial" w:eastAsiaTheme="minorHAnsi" w:hAnsi="Arial" w:cs="Arial"/>
                <w:b/>
                <w:i/>
              </w:rPr>
              <w:t>MRI grading (MRI not routinely required)</w:t>
            </w:r>
          </w:p>
          <w:p w:rsidR="00D71468" w:rsidRPr="00D71468" w:rsidRDefault="00D71468" w:rsidP="00D71468">
            <w:pPr>
              <w:numPr>
                <w:ilvl w:val="0"/>
                <w:numId w:val="22"/>
              </w:numPr>
              <w:spacing w:before="100" w:beforeAutospacing="1" w:after="100" w:afterAutospacing="1" w:line="240" w:lineRule="auto"/>
              <w:rPr>
                <w:rFonts w:ascii="Arial" w:eastAsiaTheme="minorHAnsi" w:hAnsi="Arial" w:cs="Arial"/>
              </w:rPr>
            </w:pPr>
            <w:r w:rsidRPr="00D71468">
              <w:rPr>
                <w:rFonts w:ascii="Arial" w:eastAsiaTheme="minorHAnsi" w:hAnsi="Arial" w:cs="Arial"/>
                <w:b/>
                <w:bCs/>
              </w:rPr>
              <w:t>grade 0:</w:t>
            </w:r>
            <w:r w:rsidRPr="00D71468">
              <w:rPr>
                <w:rFonts w:ascii="Arial" w:eastAsiaTheme="minorHAnsi" w:hAnsi="Arial" w:cs="Arial"/>
              </w:rPr>
              <w:t> normal</w:t>
            </w:r>
          </w:p>
          <w:p w:rsidR="00D71468" w:rsidRPr="00D71468" w:rsidRDefault="00D71468" w:rsidP="00D71468">
            <w:pPr>
              <w:numPr>
                <w:ilvl w:val="0"/>
                <w:numId w:val="22"/>
              </w:numPr>
              <w:spacing w:before="100" w:beforeAutospacing="1" w:after="100" w:afterAutospacing="1" w:line="240" w:lineRule="auto"/>
              <w:rPr>
                <w:rFonts w:ascii="Arial" w:eastAsiaTheme="minorHAnsi" w:hAnsi="Arial" w:cs="Arial"/>
              </w:rPr>
            </w:pPr>
            <w:r w:rsidRPr="00D71468">
              <w:rPr>
                <w:rFonts w:ascii="Arial" w:eastAsiaTheme="minorHAnsi" w:hAnsi="Arial" w:cs="Arial"/>
                <w:b/>
                <w:bCs/>
              </w:rPr>
              <w:t>grade 1:</w:t>
            </w:r>
            <w:r w:rsidRPr="00D71468">
              <w:rPr>
                <w:rFonts w:ascii="Arial" w:eastAsiaTheme="minorHAnsi" w:hAnsi="Arial" w:cs="Arial"/>
              </w:rPr>
              <w:t> inhomogeneous high signal intensity in cartilage (T2WI)</w:t>
            </w:r>
          </w:p>
          <w:p w:rsidR="00D71468" w:rsidRPr="00D71468" w:rsidRDefault="00D71468" w:rsidP="00D71468">
            <w:pPr>
              <w:numPr>
                <w:ilvl w:val="0"/>
                <w:numId w:val="22"/>
              </w:numPr>
              <w:spacing w:before="100" w:beforeAutospacing="1" w:after="100" w:afterAutospacing="1" w:line="240" w:lineRule="auto"/>
              <w:rPr>
                <w:rFonts w:ascii="Arial" w:eastAsiaTheme="minorHAnsi" w:hAnsi="Arial" w:cs="Arial"/>
              </w:rPr>
            </w:pPr>
            <w:r w:rsidRPr="00D71468">
              <w:rPr>
                <w:rFonts w:ascii="Arial" w:eastAsiaTheme="minorHAnsi" w:hAnsi="Arial" w:cs="Arial"/>
                <w:b/>
                <w:bCs/>
              </w:rPr>
              <w:t>grade 2:</w:t>
            </w:r>
            <w:r w:rsidRPr="00D71468">
              <w:rPr>
                <w:rFonts w:ascii="Arial" w:eastAsiaTheme="minorHAnsi" w:hAnsi="Arial" w:cs="Arial"/>
              </w:rPr>
              <w:t> inhomogeneity with areas of high signal intensity in articular cartilage (T2WI); indistinct trabeculae or signal intensity loss in femoral head &amp; neck (T1WI)</w:t>
            </w:r>
          </w:p>
          <w:p w:rsidR="00D71468" w:rsidRPr="00D71468" w:rsidRDefault="00D71468" w:rsidP="00D71468">
            <w:pPr>
              <w:numPr>
                <w:ilvl w:val="0"/>
                <w:numId w:val="22"/>
              </w:numPr>
              <w:spacing w:before="100" w:beforeAutospacing="1" w:after="100" w:afterAutospacing="1" w:line="240" w:lineRule="auto"/>
              <w:rPr>
                <w:rFonts w:ascii="Arial" w:eastAsiaTheme="minorHAnsi" w:hAnsi="Arial" w:cs="Arial"/>
              </w:rPr>
            </w:pPr>
            <w:r w:rsidRPr="00D71468">
              <w:rPr>
                <w:rFonts w:ascii="Arial" w:eastAsiaTheme="minorHAnsi" w:hAnsi="Arial" w:cs="Arial"/>
                <w:b/>
                <w:bCs/>
              </w:rPr>
              <w:t>grade 3:</w:t>
            </w:r>
            <w:r w:rsidRPr="00D71468">
              <w:rPr>
                <w:rFonts w:ascii="Arial" w:eastAsiaTheme="minorHAnsi" w:hAnsi="Arial" w:cs="Arial"/>
              </w:rPr>
              <w:t> criteria of grade 1 and 2 plus indistinct zone between femoral head &amp; acetabulum; subchondral signal loss due to bone sclerosis</w:t>
            </w:r>
          </w:p>
          <w:p w:rsidR="00700123" w:rsidRPr="0010293E" w:rsidRDefault="00D71468" w:rsidP="00D71468">
            <w:pPr>
              <w:spacing w:after="0" w:line="240" w:lineRule="auto"/>
              <w:rPr>
                <w:rFonts w:ascii="Arial" w:hAnsi="Arial" w:cs="Arial"/>
                <w:sz w:val="24"/>
                <w:szCs w:val="24"/>
              </w:rPr>
            </w:pPr>
            <w:r w:rsidRPr="00D71468">
              <w:rPr>
                <w:rFonts w:ascii="Arial" w:eastAsiaTheme="minorHAnsi" w:hAnsi="Arial" w:cs="Arial"/>
                <w:b/>
                <w:bCs/>
              </w:rPr>
              <w:t>grade 4:</w:t>
            </w:r>
            <w:r w:rsidRPr="00D71468">
              <w:rPr>
                <w:rFonts w:ascii="Arial" w:eastAsiaTheme="minorHAnsi" w:hAnsi="Arial" w:cs="Arial"/>
              </w:rPr>
              <w:t> above criteria plus femoral head deformity</w:t>
            </w:r>
          </w:p>
        </w:tc>
      </w:tr>
    </w:tbl>
    <w:p w:rsidR="009F19F3" w:rsidRPr="0010293E" w:rsidRDefault="009F19F3" w:rsidP="009F19F3">
      <w:pPr>
        <w:spacing w:after="0"/>
        <w:rPr>
          <w:rFonts w:ascii="Arial" w:hAnsi="Arial" w:cs="Arial"/>
          <w:b/>
          <w:sz w:val="24"/>
          <w:szCs w:val="24"/>
        </w:rPr>
      </w:pPr>
    </w:p>
    <w:p w:rsidR="009F19F3" w:rsidRPr="0010293E" w:rsidRDefault="009F19F3" w:rsidP="009F19F3">
      <w:pPr>
        <w:spacing w:after="0"/>
        <w:rPr>
          <w:rFonts w:ascii="Arial" w:hAnsi="Arial" w:cs="Arial"/>
          <w:b/>
          <w:sz w:val="24"/>
          <w:szCs w:val="24"/>
        </w:rPr>
      </w:pPr>
      <w:r w:rsidRPr="0010293E">
        <w:rPr>
          <w:rFonts w:ascii="Arial" w:hAnsi="Arial" w:cs="Arial"/>
          <w:b/>
          <w:sz w:val="24"/>
          <w:szCs w:val="24"/>
        </w:rPr>
        <w:t>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A05CDB">
        <w:tc>
          <w:tcPr>
            <w:tcW w:w="9242" w:type="dxa"/>
            <w:shd w:val="clear" w:color="auto" w:fill="auto"/>
          </w:tcPr>
          <w:p w:rsidR="008E294F" w:rsidRPr="006320BC" w:rsidRDefault="00D71468" w:rsidP="00D71468">
            <w:pPr>
              <w:widowControl w:val="0"/>
              <w:kinsoku w:val="0"/>
              <w:overflowPunct w:val="0"/>
              <w:autoSpaceDE w:val="0"/>
              <w:autoSpaceDN w:val="0"/>
              <w:adjustRightInd w:val="0"/>
              <w:spacing w:after="0" w:line="240" w:lineRule="auto"/>
              <w:ind w:left="103" w:right="645"/>
              <w:rPr>
                <w:rFonts w:ascii="Arial" w:eastAsiaTheme="minorEastAsia" w:hAnsi="Arial" w:cs="Arial"/>
                <w:lang w:eastAsia="en-GB"/>
              </w:rPr>
            </w:pPr>
            <w:r w:rsidRPr="00D71468">
              <w:rPr>
                <w:rFonts w:ascii="Arial" w:eastAsiaTheme="minorEastAsia" w:hAnsi="Arial" w:cs="Arial"/>
                <w:lang w:eastAsia="en-GB"/>
              </w:rPr>
              <w:t>Hip replacement surgery is an effective but invasive treatment and should only be undertaken when more conservative approaches have failed to adequately address the problem.</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Evidence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A05CDB" w:rsidTr="00A05CDB">
        <w:tc>
          <w:tcPr>
            <w:tcW w:w="9242" w:type="dxa"/>
            <w:shd w:val="clear" w:color="auto" w:fill="auto"/>
          </w:tcPr>
          <w:p w:rsidR="00D71468" w:rsidRPr="00D71468" w:rsidRDefault="00D71468" w:rsidP="00D71468">
            <w:pPr>
              <w:spacing w:before="100" w:beforeAutospacing="1" w:after="100" w:afterAutospacing="1"/>
              <w:rPr>
                <w:rFonts w:ascii="Arial" w:eastAsiaTheme="minorHAnsi" w:hAnsi="Arial" w:cs="Arial"/>
              </w:rPr>
            </w:pPr>
            <w:r w:rsidRPr="00D71468">
              <w:rPr>
                <w:rFonts w:ascii="Arial" w:eastAsiaTheme="minorHAnsi" w:hAnsi="Arial" w:cs="Arial"/>
              </w:rPr>
              <w:t xml:space="preserve">British Orthopaedic Association/Royal College of Surgeon. </w:t>
            </w:r>
            <w:r w:rsidRPr="00D71468">
              <w:rPr>
                <w:rFonts w:ascii="Arial" w:eastAsiaTheme="minorHAnsi" w:hAnsi="Arial" w:cs="Arial"/>
                <w:i/>
              </w:rPr>
              <w:t>Commissioning Guide: Pain Arising from the Hip in Adults</w:t>
            </w:r>
            <w:r w:rsidRPr="00D71468">
              <w:rPr>
                <w:rFonts w:ascii="Arial" w:eastAsiaTheme="minorHAnsi" w:hAnsi="Arial" w:cs="Arial"/>
              </w:rPr>
              <w:t>. 2017.</w:t>
            </w:r>
            <w:r w:rsidRPr="00D71468">
              <w:rPr>
                <w:rFonts w:asciiTheme="minorHAnsi" w:eastAsiaTheme="minorHAnsi" w:hAnsiTheme="minorHAnsi" w:cstheme="minorBidi"/>
              </w:rPr>
              <w:t xml:space="preserve"> </w:t>
            </w:r>
            <w:hyperlink r:id="rId12" w:history="1">
              <w:r w:rsidRPr="00D71468">
                <w:rPr>
                  <w:rFonts w:ascii="Arial" w:eastAsiaTheme="minorHAnsi" w:hAnsi="Arial" w:cs="Arial"/>
                  <w:color w:val="0000FF"/>
                  <w:u w:val="single"/>
                </w:rPr>
                <w:t>https://www.rcseng.ac.uk/-/media/files/rcs/standards-and-research/commissioning/boa--pain-arising-from-the-hip-guide-2017.pdf</w:t>
              </w:r>
            </w:hyperlink>
            <w:r w:rsidRPr="00D71468">
              <w:rPr>
                <w:rFonts w:ascii="Arial" w:eastAsiaTheme="minorHAnsi" w:hAnsi="Arial" w:cs="Arial"/>
              </w:rPr>
              <w:t xml:space="preserve"> </w:t>
            </w:r>
          </w:p>
          <w:p w:rsidR="00D71468" w:rsidRPr="00D71468" w:rsidRDefault="00D71468" w:rsidP="00D71468">
            <w:pPr>
              <w:spacing w:before="100" w:beforeAutospacing="1" w:after="100" w:afterAutospacing="1"/>
              <w:rPr>
                <w:rFonts w:ascii="Arial" w:eastAsiaTheme="minorHAnsi" w:hAnsi="Arial" w:cs="Arial"/>
              </w:rPr>
            </w:pPr>
            <w:r w:rsidRPr="00D71468">
              <w:rPr>
                <w:rFonts w:ascii="Arial" w:eastAsiaTheme="minorHAnsi" w:hAnsi="Arial" w:cs="Arial"/>
              </w:rPr>
              <w:t xml:space="preserve">NICE Quality Standard QS87. </w:t>
            </w:r>
            <w:r w:rsidRPr="00D71468">
              <w:rPr>
                <w:rFonts w:ascii="Arial" w:eastAsiaTheme="minorHAnsi" w:hAnsi="Arial" w:cs="Arial"/>
                <w:i/>
              </w:rPr>
              <w:t>Quality Standard 7: Core treatments before referral for consideration of joint surgery.</w:t>
            </w:r>
            <w:r w:rsidRPr="00D71468">
              <w:rPr>
                <w:rFonts w:ascii="Arial" w:eastAsiaTheme="minorHAnsi" w:hAnsi="Arial" w:cs="Arial"/>
              </w:rPr>
              <w:t xml:space="preserve"> 2015. </w:t>
            </w:r>
            <w:hyperlink r:id="rId13" w:history="1">
              <w:r w:rsidRPr="00D71468">
                <w:rPr>
                  <w:rFonts w:ascii="Arial" w:eastAsiaTheme="minorHAnsi" w:hAnsi="Arial" w:cs="Arial"/>
                  <w:color w:val="0000FF"/>
                  <w:u w:val="single"/>
                </w:rPr>
                <w:t>https://www.nice.org.uk/guidance/qs87/chapter/Quality-statement-7-Core-treatments-before-referral-for-consideration-of-joint-surgery</w:t>
              </w:r>
            </w:hyperlink>
            <w:r w:rsidRPr="00D71468">
              <w:rPr>
                <w:rFonts w:ascii="Arial" w:eastAsiaTheme="minorHAnsi" w:hAnsi="Arial" w:cs="Arial"/>
              </w:rPr>
              <w:t xml:space="preserve"> </w:t>
            </w:r>
          </w:p>
          <w:p w:rsidR="00D71468" w:rsidRPr="00D71468" w:rsidRDefault="00D71468" w:rsidP="00D71468">
            <w:pPr>
              <w:spacing w:before="100" w:beforeAutospacing="1" w:after="100" w:afterAutospacing="1"/>
              <w:rPr>
                <w:rFonts w:ascii="Arial" w:eastAsiaTheme="minorHAnsi" w:hAnsi="Arial" w:cs="Arial"/>
              </w:rPr>
            </w:pPr>
            <w:r w:rsidRPr="00D71468">
              <w:rPr>
                <w:rFonts w:ascii="Arial" w:eastAsiaTheme="minorHAnsi" w:hAnsi="Arial" w:cs="Arial"/>
              </w:rPr>
              <w:t xml:space="preserve">Li KC, Higgs J, </w:t>
            </w:r>
            <w:proofErr w:type="spellStart"/>
            <w:r w:rsidRPr="00D71468">
              <w:rPr>
                <w:rFonts w:ascii="Arial" w:eastAsiaTheme="minorHAnsi" w:hAnsi="Arial" w:cs="Arial"/>
              </w:rPr>
              <w:t>Aisen</w:t>
            </w:r>
            <w:proofErr w:type="spellEnd"/>
            <w:r w:rsidRPr="00D71468">
              <w:rPr>
                <w:rFonts w:ascii="Arial" w:eastAsiaTheme="minorHAnsi" w:hAnsi="Arial" w:cs="Arial"/>
              </w:rPr>
              <w:t xml:space="preserve"> AM et-al. MRI in osteoarthritis of the hip: gradations of severity. </w:t>
            </w:r>
            <w:proofErr w:type="spellStart"/>
            <w:r w:rsidRPr="00D71468">
              <w:rPr>
                <w:rFonts w:ascii="Arial" w:eastAsiaTheme="minorHAnsi" w:hAnsi="Arial" w:cs="Arial"/>
              </w:rPr>
              <w:t>Magn</w:t>
            </w:r>
            <w:proofErr w:type="spellEnd"/>
            <w:r w:rsidRPr="00D71468">
              <w:rPr>
                <w:rFonts w:ascii="Arial" w:eastAsiaTheme="minorHAnsi" w:hAnsi="Arial" w:cs="Arial"/>
              </w:rPr>
              <w:t xml:space="preserve"> </w:t>
            </w:r>
            <w:proofErr w:type="spellStart"/>
            <w:r w:rsidRPr="00D71468">
              <w:rPr>
                <w:rFonts w:ascii="Arial" w:eastAsiaTheme="minorHAnsi" w:hAnsi="Arial" w:cs="Arial"/>
              </w:rPr>
              <w:t>Reson</w:t>
            </w:r>
            <w:proofErr w:type="spellEnd"/>
            <w:r w:rsidRPr="00D71468">
              <w:rPr>
                <w:rFonts w:ascii="Arial" w:eastAsiaTheme="minorHAnsi" w:hAnsi="Arial" w:cs="Arial"/>
              </w:rPr>
              <w:t xml:space="preserve"> Imaging. 6 (3): 229-36. - </w:t>
            </w:r>
            <w:hyperlink r:id="rId14" w:history="1">
              <w:proofErr w:type="spellStart"/>
              <w:r w:rsidRPr="00D71468">
                <w:rPr>
                  <w:rFonts w:ascii="Arial" w:eastAsiaTheme="minorHAnsi" w:hAnsi="Arial" w:cs="Arial"/>
                  <w:color w:val="0000FF"/>
                  <w:u w:val="single"/>
                </w:rPr>
                <w:t>Pubmed</w:t>
              </w:r>
              <w:proofErr w:type="spellEnd"/>
              <w:r w:rsidRPr="00D71468">
                <w:rPr>
                  <w:rFonts w:ascii="Arial" w:eastAsiaTheme="minorHAnsi" w:hAnsi="Arial" w:cs="Arial"/>
                  <w:color w:val="0000FF"/>
                  <w:u w:val="single"/>
                </w:rPr>
                <w:t xml:space="preserve"> citation</w:t>
              </w:r>
            </w:hyperlink>
          </w:p>
          <w:p w:rsidR="008E294F" w:rsidRDefault="00D71468" w:rsidP="00D71468">
            <w:pPr>
              <w:autoSpaceDE w:val="0"/>
              <w:autoSpaceDN w:val="0"/>
              <w:adjustRightInd w:val="0"/>
              <w:spacing w:before="60" w:after="0" w:line="240" w:lineRule="auto"/>
              <w:rPr>
                <w:rFonts w:ascii="Arial" w:eastAsiaTheme="minorHAnsi" w:hAnsi="Arial" w:cs="Arial"/>
                <w:color w:val="0000FF"/>
                <w:u w:val="single"/>
              </w:rPr>
            </w:pPr>
            <w:r w:rsidRPr="00D71468">
              <w:rPr>
                <w:rFonts w:ascii="Arial" w:eastAsiaTheme="minorHAnsi" w:hAnsi="Arial" w:cs="Arial"/>
              </w:rPr>
              <w:t xml:space="preserve">Atlas of standard radiographs of arthritis </w:t>
            </w:r>
            <w:proofErr w:type="spellStart"/>
            <w:r w:rsidRPr="00D71468">
              <w:rPr>
                <w:rFonts w:ascii="Arial" w:eastAsiaTheme="minorHAnsi" w:hAnsi="Arial" w:cs="Arial"/>
              </w:rPr>
              <w:t>Unesco</w:t>
            </w:r>
            <w:proofErr w:type="spellEnd"/>
            <w:r w:rsidRPr="00D71468">
              <w:rPr>
                <w:rFonts w:ascii="Arial" w:eastAsiaTheme="minorHAnsi" w:hAnsi="Arial" w:cs="Arial"/>
              </w:rPr>
              <w:t xml:space="preserve"> and WHO </w:t>
            </w:r>
            <w:hyperlink r:id="rId15" w:history="1">
              <w:r w:rsidRPr="00D71468">
                <w:rPr>
                  <w:rFonts w:ascii="Arial" w:eastAsiaTheme="minorHAnsi" w:hAnsi="Arial" w:cs="Arial"/>
                  <w:color w:val="0000FF"/>
                  <w:u w:val="single"/>
                </w:rPr>
                <w:t>PDF</w:t>
              </w:r>
            </w:hyperlink>
          </w:p>
          <w:p w:rsidR="00D71468" w:rsidRPr="009F19F3" w:rsidRDefault="00D71468" w:rsidP="00D71468">
            <w:pPr>
              <w:autoSpaceDE w:val="0"/>
              <w:autoSpaceDN w:val="0"/>
              <w:adjustRightInd w:val="0"/>
              <w:spacing w:before="60" w:after="0" w:line="240" w:lineRule="auto"/>
            </w:pPr>
            <w:r>
              <w:lastRenderedPageBreak/>
              <w:t xml:space="preserve">NG157 </w:t>
            </w:r>
            <w:hyperlink r:id="rId16" w:history="1">
              <w:r w:rsidRPr="002804C0">
                <w:rPr>
                  <w:rStyle w:val="Hyperlink"/>
                </w:rPr>
                <w:t>https://www.nice.org.uk/guidance/ng157</w:t>
              </w:r>
            </w:hyperlink>
          </w:p>
        </w:tc>
      </w:tr>
    </w:tbl>
    <w:p w:rsidR="008E294F" w:rsidRDefault="008E294F" w:rsidP="009F19F3">
      <w:pPr>
        <w:spacing w:after="0"/>
        <w:rPr>
          <w:rFonts w:ascii="Arial" w:hAnsi="Arial" w:cs="Arial"/>
          <w:sz w:val="24"/>
          <w:szCs w:val="24"/>
        </w:rPr>
      </w:pPr>
    </w:p>
    <w:p w:rsidR="00B41FAF" w:rsidRPr="00FA3D54" w:rsidRDefault="00FA3D54" w:rsidP="009F19F3">
      <w:pPr>
        <w:spacing w:after="0"/>
        <w:rPr>
          <w:rFonts w:ascii="Arial" w:hAnsi="Arial" w:cs="Arial"/>
          <w:sz w:val="24"/>
          <w:szCs w:val="24"/>
        </w:rPr>
      </w:pPr>
      <w:r>
        <w:rPr>
          <w:rFonts w:ascii="Arial" w:hAnsi="Arial" w:cs="Arial"/>
          <w:sz w:val="24"/>
          <w:szCs w:val="24"/>
        </w:rPr>
        <w:t xml:space="preserve">For further information please contact </w:t>
      </w:r>
      <w:hyperlink r:id="rId17"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rsidR="00DF53CA" w:rsidRDefault="00DF53CA" w:rsidP="00DF53CA">
      <w:pPr>
        <w:spacing w:after="0"/>
        <w:rPr>
          <w:rFonts w:ascii="Arial" w:hAnsi="Arial" w:cs="Arial"/>
          <w:b/>
          <w:sz w:val="24"/>
          <w:szCs w:val="24"/>
        </w:rPr>
      </w:pPr>
    </w:p>
    <w:p w:rsidR="00700123" w:rsidRDefault="00700123" w:rsidP="00DF53CA">
      <w:pPr>
        <w:spacing w:after="0"/>
        <w:rPr>
          <w:rFonts w:ascii="Arial" w:hAnsi="Arial" w:cs="Arial"/>
          <w:b/>
          <w:sz w:val="24"/>
          <w:szCs w:val="24"/>
        </w:rPr>
      </w:pPr>
    </w:p>
    <w:p w:rsidR="00700123" w:rsidRDefault="00700123" w:rsidP="00DF53CA">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20"/>
      </w:tblGrid>
      <w:tr w:rsidR="00DF53CA" w:rsidRPr="00A05CDB" w:rsidTr="001B2125">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publication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700123" w:rsidP="00A05CDB">
            <w:pPr>
              <w:spacing w:after="0" w:line="240" w:lineRule="auto"/>
              <w:rPr>
                <w:rFonts w:ascii="Arial" w:hAnsi="Arial" w:cs="Arial"/>
              </w:rPr>
            </w:pPr>
            <w:r>
              <w:rPr>
                <w:rFonts w:ascii="Arial" w:hAnsi="Arial" w:cs="Arial"/>
              </w:rPr>
              <w:t>September 2020</w:t>
            </w:r>
          </w:p>
        </w:tc>
      </w:tr>
      <w:tr w:rsidR="00DF53CA" w:rsidRPr="00A05CDB" w:rsidTr="001B2125">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Policy review date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D71468" w:rsidP="00A05CDB">
            <w:pPr>
              <w:spacing w:after="0" w:line="240" w:lineRule="auto"/>
              <w:rPr>
                <w:rFonts w:ascii="Arial" w:hAnsi="Arial" w:cs="Arial"/>
              </w:rPr>
            </w:pPr>
            <w:r>
              <w:rPr>
                <w:rFonts w:ascii="Arial" w:hAnsi="Arial" w:cs="Arial"/>
              </w:rPr>
              <w:t>September 2023</w:t>
            </w:r>
          </w:p>
        </w:tc>
      </w:tr>
    </w:tbl>
    <w:p w:rsidR="00700123" w:rsidRDefault="00700123" w:rsidP="00700123">
      <w:pPr>
        <w:spacing w:after="0"/>
        <w:rPr>
          <w:rFonts w:ascii="Arial" w:eastAsiaTheme="minorHAnsi" w:hAnsi="Arial" w:cs="Arial"/>
          <w:b/>
          <w:sz w:val="24"/>
          <w:szCs w:val="24"/>
        </w:rPr>
      </w:pPr>
    </w:p>
    <w:p w:rsidR="00700123" w:rsidRPr="00700123" w:rsidRDefault="00700123" w:rsidP="00700123">
      <w:pPr>
        <w:spacing w:after="0"/>
        <w:rPr>
          <w:rFonts w:ascii="Arial" w:eastAsiaTheme="minorHAnsi" w:hAnsi="Arial" w:cs="Arial"/>
          <w:b/>
          <w:sz w:val="24"/>
          <w:szCs w:val="24"/>
        </w:rPr>
      </w:pPr>
      <w:r w:rsidRPr="00700123">
        <w:rPr>
          <w:rFonts w:ascii="Arial" w:eastAsiaTheme="minorHAnsi" w:hAnsi="Arial" w:cs="Arial"/>
          <w:b/>
          <w:sz w:val="24"/>
          <w:szCs w:val="24"/>
        </w:rPr>
        <w:t>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2"/>
      </w:tblGrid>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b/>
              </w:rPr>
            </w:pPr>
            <w:r w:rsidRPr="00700123">
              <w:rPr>
                <w:rFonts w:ascii="Arial" w:eastAsiaTheme="minorHAnsi" w:hAnsi="Arial" w:cs="Arial"/>
                <w:b/>
              </w:rPr>
              <w:t>Consultee</w:t>
            </w:r>
          </w:p>
        </w:tc>
        <w:tc>
          <w:tcPr>
            <w:tcW w:w="3322" w:type="dxa"/>
            <w:shd w:val="clear" w:color="auto" w:fill="auto"/>
          </w:tcPr>
          <w:p w:rsidR="00700123" w:rsidRPr="00700123" w:rsidRDefault="00700123" w:rsidP="00700123">
            <w:pPr>
              <w:spacing w:after="0" w:line="240" w:lineRule="auto"/>
              <w:rPr>
                <w:rFonts w:ascii="Arial" w:eastAsiaTheme="minorHAnsi" w:hAnsi="Arial" w:cs="Arial"/>
                <w:b/>
              </w:rPr>
            </w:pPr>
            <w:r w:rsidRPr="00700123">
              <w:rPr>
                <w:rFonts w:ascii="Arial" w:eastAsiaTheme="minorHAnsi" w:hAnsi="Arial" w:cs="Arial"/>
                <w:b/>
              </w:rPr>
              <w:t>Date</w:t>
            </w:r>
          </w:p>
        </w:tc>
      </w:tr>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GHFT Orthopaedic department</w:t>
            </w:r>
          </w:p>
        </w:tc>
        <w:tc>
          <w:tcPr>
            <w:tcW w:w="3322"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November/December 2019</w:t>
            </w:r>
          </w:p>
        </w:tc>
      </w:tr>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CCG Governing Body Development Session</w:t>
            </w:r>
          </w:p>
        </w:tc>
        <w:tc>
          <w:tcPr>
            <w:tcW w:w="3322" w:type="dxa"/>
            <w:shd w:val="clear" w:color="auto" w:fill="auto"/>
          </w:tcPr>
          <w:p w:rsidR="00700123" w:rsidRPr="00700123" w:rsidRDefault="00700123" w:rsidP="00700123">
            <w:pPr>
              <w:spacing w:after="0" w:line="240" w:lineRule="auto"/>
              <w:rPr>
                <w:rFonts w:ascii="Arial" w:eastAsiaTheme="minorHAnsi" w:hAnsi="Arial" w:cs="Arial"/>
              </w:rPr>
            </w:pPr>
          </w:p>
        </w:tc>
      </w:tr>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GHNHSFT (via General Manager/Head of Contracts)</w:t>
            </w:r>
          </w:p>
        </w:tc>
        <w:tc>
          <w:tcPr>
            <w:tcW w:w="3322" w:type="dxa"/>
            <w:shd w:val="clear" w:color="auto" w:fill="auto"/>
          </w:tcPr>
          <w:p w:rsidR="00700123" w:rsidRPr="00700123" w:rsidRDefault="00700123" w:rsidP="00700123">
            <w:pPr>
              <w:spacing w:after="0" w:line="240" w:lineRule="auto"/>
              <w:rPr>
                <w:rFonts w:ascii="Arial" w:eastAsiaTheme="minorHAnsi" w:hAnsi="Arial" w:cs="Arial"/>
              </w:rPr>
            </w:pPr>
          </w:p>
        </w:tc>
      </w:tr>
      <w:tr w:rsidR="00700123" w:rsidRPr="00700123" w:rsidTr="00B97D3A">
        <w:tc>
          <w:tcPr>
            <w:tcW w:w="5920" w:type="dxa"/>
            <w:tcBorders>
              <w:bottom w:val="single" w:sz="4" w:space="0" w:color="auto"/>
            </w:tcBorders>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GP Membership (via CCG Live/What’s New This Week)</w:t>
            </w:r>
          </w:p>
        </w:tc>
        <w:tc>
          <w:tcPr>
            <w:tcW w:w="3322" w:type="dxa"/>
            <w:tcBorders>
              <w:bottom w:val="single" w:sz="4" w:space="0" w:color="auto"/>
            </w:tcBorders>
            <w:shd w:val="clear" w:color="auto" w:fill="auto"/>
          </w:tcPr>
          <w:p w:rsidR="00700123" w:rsidRPr="00700123" w:rsidRDefault="00700123" w:rsidP="00700123">
            <w:pPr>
              <w:spacing w:after="0" w:line="240" w:lineRule="auto"/>
              <w:rPr>
                <w:rFonts w:ascii="Arial" w:eastAsiaTheme="minorHAnsi" w:hAnsi="Arial" w:cs="Arial"/>
              </w:rPr>
            </w:pPr>
          </w:p>
        </w:tc>
      </w:tr>
      <w:tr w:rsidR="00700123" w:rsidRPr="00700123" w:rsidTr="00B97D3A">
        <w:tc>
          <w:tcPr>
            <w:tcW w:w="5920" w:type="dxa"/>
            <w:shd w:val="clear" w:color="auto" w:fill="C4BC96"/>
          </w:tcPr>
          <w:p w:rsidR="00700123" w:rsidRPr="00700123" w:rsidRDefault="00700123" w:rsidP="00700123">
            <w:pPr>
              <w:spacing w:after="0" w:line="240" w:lineRule="auto"/>
              <w:rPr>
                <w:rFonts w:ascii="Arial" w:eastAsiaTheme="minorHAnsi" w:hAnsi="Arial" w:cs="Arial"/>
              </w:rPr>
            </w:pPr>
          </w:p>
        </w:tc>
        <w:tc>
          <w:tcPr>
            <w:tcW w:w="3322" w:type="dxa"/>
            <w:shd w:val="clear" w:color="auto" w:fill="C4BC96"/>
          </w:tcPr>
          <w:p w:rsidR="00700123" w:rsidRPr="00700123" w:rsidRDefault="00700123" w:rsidP="00700123">
            <w:pPr>
              <w:spacing w:after="0" w:line="240" w:lineRule="auto"/>
              <w:rPr>
                <w:rFonts w:ascii="Arial" w:eastAsiaTheme="minorHAnsi" w:hAnsi="Arial" w:cs="Arial"/>
                <w:b/>
              </w:rPr>
            </w:pPr>
          </w:p>
        </w:tc>
      </w:tr>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Has the consultation included patient representatives?</w:t>
            </w:r>
          </w:p>
        </w:tc>
        <w:tc>
          <w:tcPr>
            <w:tcW w:w="3322"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Yes</w:t>
            </w:r>
          </w:p>
        </w:tc>
      </w:tr>
    </w:tbl>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r>
        <w:rPr>
          <w:rFonts w:ascii="Arial" w:hAnsi="Arial" w:cs="Arial"/>
          <w:b/>
          <w:sz w:val="24"/>
          <w:szCs w:val="24"/>
        </w:rPr>
        <w:t>Policy sign 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DF53CA" w:rsidRPr="00A05CDB" w:rsidTr="00700123">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Reviewing Body</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review</w:t>
            </w:r>
          </w:p>
        </w:tc>
      </w:tr>
      <w:tr w:rsidR="00DF53CA" w:rsidRPr="00A05CDB" w:rsidTr="00700123">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rPr>
            </w:pPr>
            <w:r w:rsidRPr="00A05CDB">
              <w:rPr>
                <w:rFonts w:ascii="Arial" w:hAnsi="Arial" w:cs="Arial"/>
              </w:rPr>
              <w:t>Effective Clinical Commissioning Policy Group</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700123" w:rsidP="00DA1AAE">
            <w:pPr>
              <w:spacing w:after="0" w:line="240" w:lineRule="auto"/>
              <w:rPr>
                <w:rFonts w:ascii="Arial" w:hAnsi="Arial" w:cs="Arial"/>
              </w:rPr>
            </w:pPr>
            <w:r>
              <w:rPr>
                <w:rFonts w:ascii="Arial" w:hAnsi="Arial" w:cs="Arial"/>
              </w:rPr>
              <w:t>17.09.2020</w:t>
            </w:r>
          </w:p>
        </w:tc>
      </w:tr>
      <w:tr w:rsidR="00DF53CA" w:rsidRPr="00A05CDB" w:rsidTr="00700123">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082BEE" w:rsidP="00A05CDB">
            <w:pPr>
              <w:spacing w:after="0" w:line="240" w:lineRule="auto"/>
              <w:rPr>
                <w:rFonts w:ascii="Arial" w:hAnsi="Arial" w:cs="Arial"/>
              </w:rPr>
            </w:pPr>
            <w:r>
              <w:rPr>
                <w:rFonts w:ascii="Arial" w:hAnsi="Arial" w:cs="Arial"/>
              </w:rPr>
              <w:t xml:space="preserve">Quality and  Governance </w:t>
            </w:r>
            <w:r w:rsidR="00DF53CA" w:rsidRPr="00A05CDB">
              <w:rPr>
                <w:rFonts w:ascii="Arial" w:hAnsi="Arial" w:cs="Arial"/>
              </w:rPr>
              <w:t>Committee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C77515" w:rsidP="00A05CDB">
            <w:pPr>
              <w:spacing w:after="0" w:line="240" w:lineRule="auto"/>
              <w:rPr>
                <w:rFonts w:ascii="Arial" w:hAnsi="Arial" w:cs="Arial"/>
              </w:rPr>
            </w:pPr>
            <w:r>
              <w:rPr>
                <w:rFonts w:ascii="Arial" w:eastAsiaTheme="minorHAnsi" w:hAnsi="Arial" w:cs="Arial"/>
              </w:rPr>
              <w:t>Amendments agreed Oct 20</w:t>
            </w:r>
          </w:p>
        </w:tc>
      </w:tr>
      <w:tr w:rsidR="00DA1AAE" w:rsidRPr="00A05CDB" w:rsidTr="00700123">
        <w:trPr>
          <w:ins w:id="0" w:author="Caroline Gr" w:date="2018-07-02T12:14:00Z"/>
        </w:trPr>
        <w:tc>
          <w:tcPr>
            <w:tcW w:w="592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DA1AAE" w:rsidP="00A05CDB">
            <w:pPr>
              <w:spacing w:after="0" w:line="240" w:lineRule="auto"/>
              <w:rPr>
                <w:ins w:id="1" w:author="Caroline Gr" w:date="2018-07-02T12:14:00Z"/>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DA1AAE" w:rsidP="00A05CDB">
            <w:pPr>
              <w:spacing w:after="0" w:line="240" w:lineRule="auto"/>
              <w:rPr>
                <w:ins w:id="2" w:author="Caroline Gr" w:date="2018-07-02T12:14:00Z"/>
                <w:rFonts w:ascii="Arial" w:hAnsi="Arial" w:cs="Arial"/>
              </w:rPr>
            </w:pPr>
          </w:p>
        </w:tc>
      </w:tr>
    </w:tbl>
    <w:p w:rsidR="001E0514" w:rsidRDefault="001E0514" w:rsidP="00C76B5C">
      <w:pPr>
        <w:spacing w:after="0"/>
        <w:rPr>
          <w:rFonts w:ascii="Arial" w:hAnsi="Arial" w:cs="Arial"/>
          <w:sz w:val="24"/>
          <w:szCs w:val="24"/>
        </w:rPr>
      </w:pPr>
    </w:p>
    <w:p w:rsidR="004229F9" w:rsidRDefault="004229F9" w:rsidP="00C76B5C">
      <w:pPr>
        <w:spacing w:after="0"/>
        <w:rPr>
          <w:rFonts w:ascii="Arial" w:hAnsi="Arial" w:cs="Arial"/>
          <w:sz w:val="24"/>
          <w:szCs w:val="24"/>
        </w:rPr>
      </w:pPr>
    </w:p>
    <w:p w:rsidR="006320BC" w:rsidRPr="006320BC" w:rsidRDefault="006320BC" w:rsidP="006320BC">
      <w:pPr>
        <w:widowControl w:val="0"/>
        <w:autoSpaceDE w:val="0"/>
        <w:autoSpaceDN w:val="0"/>
        <w:adjustRightInd w:val="0"/>
        <w:spacing w:after="0" w:line="240" w:lineRule="auto"/>
        <w:rPr>
          <w:rFonts w:ascii="Arial" w:eastAsiaTheme="minorEastAsia" w:hAnsi="Arial" w:cs="Arial"/>
          <w:b/>
          <w:sz w:val="24"/>
          <w:szCs w:val="24"/>
          <w:lang w:eastAsia="en-GB"/>
        </w:rPr>
      </w:pPr>
      <w:r w:rsidRPr="006320BC">
        <w:rPr>
          <w:rFonts w:ascii="Arial" w:eastAsiaTheme="minorEastAsia" w:hAnsi="Arial" w:cs="Arial"/>
          <w:b/>
          <w:sz w:val="24"/>
          <w:szCs w:val="24"/>
          <w:lang w:eastAsia="en-GB"/>
        </w:rPr>
        <w:t>Version Control</w:t>
      </w:r>
    </w:p>
    <w:tbl>
      <w:tblPr>
        <w:tblStyle w:val="TableGrid"/>
        <w:tblW w:w="0" w:type="auto"/>
        <w:tblInd w:w="-34" w:type="dxa"/>
        <w:tblLook w:val="04A0" w:firstRow="1" w:lastRow="0" w:firstColumn="1" w:lastColumn="0" w:noHBand="0" w:noVBand="1"/>
      </w:tblPr>
      <w:tblGrid>
        <w:gridCol w:w="2317"/>
        <w:gridCol w:w="2649"/>
        <w:gridCol w:w="1195"/>
        <w:gridCol w:w="3103"/>
      </w:tblGrid>
      <w:tr w:rsidR="006320BC" w:rsidRPr="006320BC" w:rsidTr="00700123">
        <w:tc>
          <w:tcPr>
            <w:tcW w:w="2317"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Version No</w:t>
            </w:r>
          </w:p>
        </w:tc>
        <w:tc>
          <w:tcPr>
            <w:tcW w:w="2649"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Type of Change</w:t>
            </w:r>
          </w:p>
        </w:tc>
        <w:tc>
          <w:tcPr>
            <w:tcW w:w="1145"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 xml:space="preserve">Date </w:t>
            </w:r>
          </w:p>
        </w:tc>
        <w:tc>
          <w:tcPr>
            <w:tcW w:w="3103"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Description of Change</w:t>
            </w:r>
          </w:p>
        </w:tc>
      </w:tr>
      <w:tr w:rsidR="006320BC" w:rsidRPr="006320BC" w:rsidTr="00700123">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0.1</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r>
      <w:tr w:rsidR="006320BC" w:rsidRPr="006320BC" w:rsidTr="00700123">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0.2</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C77515" w:rsidP="006320BC">
            <w:pPr>
              <w:widowControl w:val="0"/>
              <w:autoSpaceDE w:val="0"/>
              <w:autoSpaceDN w:val="0"/>
              <w:adjustRightInd w:val="0"/>
              <w:spacing w:after="0"/>
              <w:rPr>
                <w:rFonts w:ascii="Arial" w:hAnsi="Arial" w:cs="Arial"/>
              </w:rPr>
            </w:pPr>
            <w:r>
              <w:rPr>
                <w:rFonts w:ascii="Arial" w:hAnsi="Arial" w:cs="Arial"/>
              </w:rPr>
              <w:t>Policy review date &amp; evidence base update</w:t>
            </w: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C77515" w:rsidP="006320BC">
            <w:pPr>
              <w:widowControl w:val="0"/>
              <w:autoSpaceDE w:val="0"/>
              <w:autoSpaceDN w:val="0"/>
              <w:adjustRightInd w:val="0"/>
              <w:spacing w:after="0"/>
              <w:rPr>
                <w:rFonts w:ascii="Arial" w:hAnsi="Arial" w:cs="Arial"/>
              </w:rPr>
            </w:pPr>
            <w:r>
              <w:rPr>
                <w:rFonts w:ascii="Arial" w:hAnsi="Arial" w:cs="Arial"/>
              </w:rPr>
              <w:t>4.4.2019</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C77515" w:rsidP="006320BC">
            <w:pPr>
              <w:widowControl w:val="0"/>
              <w:autoSpaceDE w:val="0"/>
              <w:autoSpaceDN w:val="0"/>
              <w:adjustRightInd w:val="0"/>
              <w:spacing w:after="0"/>
              <w:rPr>
                <w:rFonts w:ascii="Arial" w:hAnsi="Arial" w:cs="Arial"/>
              </w:rPr>
            </w:pPr>
            <w:r>
              <w:rPr>
                <w:rFonts w:ascii="Arial" w:hAnsi="Arial" w:cs="Arial"/>
              </w:rPr>
              <w:t>Policy review date changed to April 2022. Evidence base updated</w:t>
            </w:r>
          </w:p>
        </w:tc>
      </w:tr>
      <w:tr w:rsidR="006320BC" w:rsidRPr="006320BC" w:rsidTr="00700123">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0.3</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C77515" w:rsidP="006320BC">
            <w:pPr>
              <w:widowControl w:val="0"/>
              <w:autoSpaceDE w:val="0"/>
              <w:autoSpaceDN w:val="0"/>
              <w:adjustRightInd w:val="0"/>
              <w:spacing w:after="0"/>
              <w:rPr>
                <w:rFonts w:ascii="Arial" w:hAnsi="Arial" w:cs="Arial"/>
              </w:rPr>
            </w:pPr>
            <w:bookmarkStart w:id="3" w:name="_GoBack"/>
            <w:r>
              <w:rPr>
                <w:rFonts w:ascii="Arial" w:hAnsi="Arial" w:cs="Arial"/>
              </w:rPr>
              <w:t xml:space="preserve">Policy review date; title change, </w:t>
            </w:r>
            <w:r w:rsidR="00D5797F">
              <w:rPr>
                <w:rFonts w:ascii="Arial" w:hAnsi="Arial" w:cs="Arial"/>
              </w:rPr>
              <w:t>minor wording change.</w:t>
            </w:r>
            <w:bookmarkEnd w:id="3"/>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C77515" w:rsidP="006320BC">
            <w:pPr>
              <w:widowControl w:val="0"/>
              <w:autoSpaceDE w:val="0"/>
              <w:autoSpaceDN w:val="0"/>
              <w:adjustRightInd w:val="0"/>
              <w:spacing w:after="0"/>
              <w:rPr>
                <w:rFonts w:ascii="Arial" w:hAnsi="Arial" w:cs="Arial"/>
              </w:rPr>
            </w:pPr>
            <w:r>
              <w:rPr>
                <w:rFonts w:ascii="Arial" w:hAnsi="Arial" w:cs="Arial"/>
              </w:rPr>
              <w:t>17.9.2020 (ECCP meeting)</w:t>
            </w: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C77515" w:rsidP="006320BC">
            <w:pPr>
              <w:widowControl w:val="0"/>
              <w:autoSpaceDE w:val="0"/>
              <w:autoSpaceDN w:val="0"/>
              <w:adjustRightInd w:val="0"/>
              <w:spacing w:after="0"/>
              <w:rPr>
                <w:rFonts w:ascii="Arial" w:hAnsi="Arial" w:cs="Arial"/>
              </w:rPr>
            </w:pPr>
            <w:r>
              <w:rPr>
                <w:rFonts w:ascii="Arial" w:hAnsi="Arial" w:cs="Arial"/>
              </w:rPr>
              <w:t>Policy review date changed to September 2023. Title changed to Elective from Primary agreed at MSK review.</w:t>
            </w:r>
            <w:r>
              <w:rPr>
                <w:rFonts w:ascii="Arial" w:hAnsi="Arial" w:cs="Arial"/>
              </w:rPr>
              <w:t xml:space="preserve"> Minor wording change</w:t>
            </w:r>
            <w:r>
              <w:rPr>
                <w:rFonts w:ascii="Arial" w:hAnsi="Arial" w:cs="Arial"/>
              </w:rPr>
              <w:t>s</w:t>
            </w:r>
            <w:r>
              <w:rPr>
                <w:rFonts w:ascii="Arial" w:hAnsi="Arial" w:cs="Arial"/>
              </w:rPr>
              <w:t xml:space="preserve"> ratified by M </w:t>
            </w:r>
            <w:proofErr w:type="spellStart"/>
            <w:r>
              <w:rPr>
                <w:rFonts w:ascii="Arial" w:hAnsi="Arial" w:cs="Arial"/>
              </w:rPr>
              <w:t>Walkingshaw</w:t>
            </w:r>
            <w:proofErr w:type="spellEnd"/>
            <w:r>
              <w:rPr>
                <w:rFonts w:ascii="Arial" w:hAnsi="Arial" w:cs="Arial"/>
              </w:rPr>
              <w:t xml:space="preserve"> &amp; M </w:t>
            </w:r>
            <w:proofErr w:type="spellStart"/>
            <w:r>
              <w:rPr>
                <w:rFonts w:ascii="Arial" w:hAnsi="Arial" w:cs="Arial"/>
              </w:rPr>
              <w:t>Andrews-Evans</w:t>
            </w:r>
            <w:proofErr w:type="spellEnd"/>
            <w:r>
              <w:rPr>
                <w:rFonts w:ascii="Arial" w:hAnsi="Arial" w:cs="Arial"/>
              </w:rPr>
              <w:t xml:space="preserve"> Oct 20</w:t>
            </w:r>
          </w:p>
        </w:tc>
      </w:tr>
      <w:tr w:rsidR="006320BC" w:rsidRPr="006320BC" w:rsidTr="00700123">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w:t>
            </w:r>
            <w:r w:rsidRPr="006320BC">
              <w:rPr>
                <w:rFonts w:ascii="Arial" w:eastAsiaTheme="minorEastAsia" w:hAnsi="Arial" w:cs="Arial"/>
                <w:bCs/>
                <w:lang w:eastAsia="en-GB"/>
              </w:rPr>
              <w:t>4</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r>
    </w:tbl>
    <w:p w:rsidR="006320BC" w:rsidRPr="006320BC" w:rsidRDefault="006320BC" w:rsidP="006320BC">
      <w:pPr>
        <w:widowControl w:val="0"/>
        <w:autoSpaceDE w:val="0"/>
        <w:autoSpaceDN w:val="0"/>
        <w:adjustRightInd w:val="0"/>
        <w:spacing w:after="0" w:line="240" w:lineRule="auto"/>
        <w:rPr>
          <w:rFonts w:ascii="Times New Roman" w:eastAsiaTheme="minorEastAsia" w:hAnsi="Times New Roman"/>
          <w:sz w:val="24"/>
          <w:szCs w:val="24"/>
          <w:lang w:eastAsia="en-GB"/>
        </w:rPr>
      </w:pPr>
    </w:p>
    <w:p w:rsidR="004229F9" w:rsidRPr="009F19F3" w:rsidRDefault="004229F9" w:rsidP="00C76B5C">
      <w:pPr>
        <w:spacing w:after="0"/>
        <w:rPr>
          <w:rFonts w:ascii="Arial" w:hAnsi="Arial" w:cs="Arial"/>
          <w:sz w:val="24"/>
          <w:szCs w:val="24"/>
        </w:rPr>
      </w:pPr>
    </w:p>
    <w:sectPr w:rsidR="004229F9" w:rsidRPr="009F19F3" w:rsidSect="00E350CB">
      <w:headerReference w:type="default" r:id="rId18"/>
      <w:footerReference w:type="default" r:id="rId19"/>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F0" w:rsidRDefault="001E41F0" w:rsidP="009F19F3">
      <w:pPr>
        <w:spacing w:after="0" w:line="240" w:lineRule="auto"/>
      </w:pPr>
      <w:r>
        <w:separator/>
      </w:r>
    </w:p>
  </w:endnote>
  <w:endnote w:type="continuationSeparator" w:id="0">
    <w:p w:rsidR="001E41F0" w:rsidRDefault="001E41F0"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Footer"/>
      <w:jc w:val="center"/>
    </w:pPr>
    <w:r>
      <w:fldChar w:fldCharType="begin"/>
    </w:r>
    <w:r>
      <w:instrText xml:space="preserve"> PAGE   \* MERGEFORMAT </w:instrText>
    </w:r>
    <w:r>
      <w:fldChar w:fldCharType="separate"/>
    </w:r>
    <w:r w:rsidR="00D5797F">
      <w:rPr>
        <w:noProof/>
      </w:rPr>
      <w:t>3</w:t>
    </w:r>
    <w:r>
      <w:rPr>
        <w:noProof/>
      </w:rPr>
      <w:fldChar w:fldCharType="end"/>
    </w:r>
    <w:r w:rsidR="00700123">
      <w:rPr>
        <w:noProof/>
      </w:rPr>
      <w:t xml:space="preserve">                    </w:t>
    </w:r>
  </w:p>
  <w:p w:rsidR="001E41F0" w:rsidRDefault="001E4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F0" w:rsidRDefault="001E41F0" w:rsidP="009F19F3">
      <w:pPr>
        <w:spacing w:after="0" w:line="240" w:lineRule="auto"/>
      </w:pPr>
      <w:r>
        <w:separator/>
      </w:r>
    </w:p>
  </w:footnote>
  <w:footnote w:type="continuationSeparator" w:id="0">
    <w:p w:rsidR="001E41F0" w:rsidRDefault="001E41F0" w:rsidP="009F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Head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-638175</wp:posOffset>
              </wp:positionH>
              <wp:positionV relativeFrom="paragraph">
                <wp:posOffset>-268605</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rsidR="001E41F0" w:rsidRDefault="001E41F0" w:rsidP="009F19F3">
                          <w:pPr>
                            <w:spacing w:after="0"/>
                            <w:rPr>
                              <w:b/>
                            </w:rPr>
                          </w:pPr>
                          <w:r>
                            <w:rPr>
                              <w:b/>
                            </w:rPr>
                            <w:t>Policy Category:</w:t>
                          </w:r>
                        </w:p>
                        <w:p w:rsidR="001E41F0" w:rsidRPr="00FB1BDA" w:rsidRDefault="001E41F0" w:rsidP="009F19F3">
                          <w:pPr>
                            <w:spacing w:after="0"/>
                            <w:rPr>
                              <w:b/>
                              <w:color w:val="FF0000"/>
                            </w:rPr>
                          </w:pPr>
                          <w:r w:rsidRPr="00FB1BDA">
                            <w:rPr>
                              <w:b/>
                              <w:color w:val="FF0000"/>
                            </w:rPr>
                            <w:t>CBA</w:t>
                          </w:r>
                        </w:p>
                        <w:p w:rsidR="001E41F0" w:rsidRDefault="001E41F0" w:rsidP="009F19F3">
                          <w:pPr>
                            <w:spacing w:after="0"/>
                            <w:rPr>
                              <w:b/>
                            </w:rPr>
                          </w:pPr>
                          <w:r>
                            <w:rPr>
                              <w:b/>
                            </w:rPr>
                            <w:t>Who usually applies for funding?</w:t>
                          </w:r>
                        </w:p>
                        <w:p w:rsidR="001E41F0" w:rsidRPr="00432019" w:rsidRDefault="001E41F0" w:rsidP="009F19F3">
                          <w:pPr>
                            <w:spacing w:after="0"/>
                            <w:rPr>
                              <w:b/>
                              <w:color w:val="FF0000"/>
                            </w:rPr>
                          </w:pPr>
                          <w:r>
                            <w:rPr>
                              <w:b/>
                              <w:color w:val="FF0000"/>
                            </w:rPr>
                            <w:t>Not applicable</w:t>
                          </w:r>
                        </w:p>
                        <w:p w:rsidR="001E41F0" w:rsidRDefault="001E41F0" w:rsidP="009F19F3">
                          <w:pPr>
                            <w:spacing w:after="0"/>
                            <w:rPr>
                              <w:b/>
                            </w:rPr>
                          </w:pPr>
                        </w:p>
                        <w:p w:rsidR="001E41F0" w:rsidRPr="009C651E" w:rsidRDefault="001E41F0"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rsidR="001E41F0" w:rsidRDefault="001E41F0" w:rsidP="009F19F3">
                    <w:pPr>
                      <w:spacing w:after="0"/>
                      <w:rPr>
                        <w:b/>
                      </w:rPr>
                    </w:pPr>
                    <w:r>
                      <w:rPr>
                        <w:b/>
                      </w:rPr>
                      <w:t>Policy Category:</w:t>
                    </w:r>
                  </w:p>
                  <w:p w:rsidR="001E41F0" w:rsidRPr="00FB1BDA" w:rsidRDefault="001E41F0" w:rsidP="009F19F3">
                    <w:pPr>
                      <w:spacing w:after="0"/>
                      <w:rPr>
                        <w:b/>
                        <w:color w:val="FF0000"/>
                      </w:rPr>
                    </w:pPr>
                    <w:r w:rsidRPr="00FB1BDA">
                      <w:rPr>
                        <w:b/>
                        <w:color w:val="FF0000"/>
                      </w:rPr>
                      <w:t>CBA</w:t>
                    </w:r>
                  </w:p>
                  <w:p w:rsidR="001E41F0" w:rsidRDefault="001E41F0" w:rsidP="009F19F3">
                    <w:pPr>
                      <w:spacing w:after="0"/>
                      <w:rPr>
                        <w:b/>
                      </w:rPr>
                    </w:pPr>
                    <w:r>
                      <w:rPr>
                        <w:b/>
                      </w:rPr>
                      <w:t>Who usually applies for funding?</w:t>
                    </w:r>
                  </w:p>
                  <w:p w:rsidR="001E41F0" w:rsidRPr="00432019" w:rsidRDefault="001E41F0" w:rsidP="009F19F3">
                    <w:pPr>
                      <w:spacing w:after="0"/>
                      <w:rPr>
                        <w:b/>
                        <w:color w:val="FF0000"/>
                      </w:rPr>
                    </w:pPr>
                    <w:r>
                      <w:rPr>
                        <w:b/>
                        <w:color w:val="FF0000"/>
                      </w:rPr>
                      <w:t>Not applicable</w:t>
                    </w:r>
                  </w:p>
                  <w:p w:rsidR="001E41F0" w:rsidRDefault="001E41F0" w:rsidP="009F19F3">
                    <w:pPr>
                      <w:spacing w:after="0"/>
                      <w:rPr>
                        <w:b/>
                      </w:rPr>
                    </w:pPr>
                  </w:p>
                  <w:p w:rsidR="001E41F0" w:rsidRPr="009C651E" w:rsidRDefault="001E41F0" w:rsidP="009F19F3">
                    <w:pPr>
                      <w:spacing w:after="0"/>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840" w:hanging="361"/>
      </w:pPr>
      <w:rPr>
        <w:rFonts w:ascii="Symbol" w:hAnsi="Symbol"/>
        <w:b w:val="0"/>
        <w:w w:val="100"/>
        <w:sz w:val="22"/>
      </w:rPr>
    </w:lvl>
    <w:lvl w:ilvl="1">
      <w:numFmt w:val="bullet"/>
      <w:lvlText w:val="o"/>
      <w:lvlJc w:val="left"/>
      <w:pPr>
        <w:ind w:left="2560" w:hanging="361"/>
      </w:pPr>
      <w:rPr>
        <w:rFonts w:ascii="Courier New" w:hAnsi="Courier New"/>
        <w:b w:val="0"/>
        <w:w w:val="100"/>
        <w:sz w:val="22"/>
      </w:rPr>
    </w:lvl>
    <w:lvl w:ilvl="2">
      <w:numFmt w:val="bullet"/>
      <w:lvlText w:val="•"/>
      <w:lvlJc w:val="left"/>
      <w:pPr>
        <w:ind w:left="3560" w:hanging="361"/>
      </w:pPr>
    </w:lvl>
    <w:lvl w:ilvl="3">
      <w:numFmt w:val="bullet"/>
      <w:lvlText w:val="•"/>
      <w:lvlJc w:val="left"/>
      <w:pPr>
        <w:ind w:left="4561" w:hanging="361"/>
      </w:pPr>
    </w:lvl>
    <w:lvl w:ilvl="4">
      <w:numFmt w:val="bullet"/>
      <w:lvlText w:val="•"/>
      <w:lvlJc w:val="left"/>
      <w:pPr>
        <w:ind w:left="5561" w:hanging="361"/>
      </w:pPr>
    </w:lvl>
    <w:lvl w:ilvl="5">
      <w:numFmt w:val="bullet"/>
      <w:lvlText w:val="•"/>
      <w:lvlJc w:val="left"/>
      <w:pPr>
        <w:ind w:left="6562" w:hanging="361"/>
      </w:pPr>
    </w:lvl>
    <w:lvl w:ilvl="6">
      <w:numFmt w:val="bullet"/>
      <w:lvlText w:val="•"/>
      <w:lvlJc w:val="left"/>
      <w:pPr>
        <w:ind w:left="7563" w:hanging="361"/>
      </w:pPr>
    </w:lvl>
    <w:lvl w:ilvl="7">
      <w:numFmt w:val="bullet"/>
      <w:lvlText w:val="•"/>
      <w:lvlJc w:val="left"/>
      <w:pPr>
        <w:ind w:left="8563" w:hanging="361"/>
      </w:pPr>
    </w:lvl>
    <w:lvl w:ilvl="8">
      <w:numFmt w:val="bullet"/>
      <w:lvlText w:val="•"/>
      <w:lvlJc w:val="left"/>
      <w:pPr>
        <w:ind w:left="9564" w:hanging="361"/>
      </w:pPr>
    </w:lvl>
  </w:abstractNum>
  <w:abstractNum w:abstractNumId="1">
    <w:nsid w:val="00000403"/>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2">
    <w:nsid w:val="00000406"/>
    <w:multiLevelType w:val="multilevel"/>
    <w:tmpl w:val="DA48755A"/>
    <w:lvl w:ilvl="0">
      <w:start w:val="1"/>
      <w:numFmt w:val="decimal"/>
      <w:lvlText w:val="%1."/>
      <w:lvlJc w:val="left"/>
      <w:pPr>
        <w:ind w:left="463" w:hanging="361"/>
      </w:pPr>
      <w:rPr>
        <w:rFonts w:ascii="Arial" w:hAnsi="Arial" w:cs="Arial"/>
        <w:b/>
        <w:bCs/>
        <w:spacing w:val="-1"/>
        <w:w w:val="100"/>
        <w:sz w:val="24"/>
        <w:szCs w:val="24"/>
      </w:rPr>
    </w:lvl>
    <w:lvl w:ilvl="1">
      <w:numFmt w:val="bullet"/>
      <w:lvlText w:val="•"/>
      <w:lvlJc w:val="left"/>
      <w:pPr>
        <w:ind w:left="1337" w:hanging="361"/>
      </w:pPr>
    </w:lvl>
    <w:lvl w:ilvl="2">
      <w:numFmt w:val="bullet"/>
      <w:lvlText w:val="•"/>
      <w:lvlJc w:val="left"/>
      <w:pPr>
        <w:ind w:left="2214" w:hanging="361"/>
      </w:pPr>
    </w:lvl>
    <w:lvl w:ilvl="3">
      <w:numFmt w:val="bullet"/>
      <w:lvlText w:val="•"/>
      <w:lvlJc w:val="left"/>
      <w:pPr>
        <w:ind w:left="3091" w:hanging="361"/>
      </w:pPr>
    </w:lvl>
    <w:lvl w:ilvl="4">
      <w:numFmt w:val="bullet"/>
      <w:lvlText w:val="•"/>
      <w:lvlJc w:val="left"/>
      <w:pPr>
        <w:ind w:left="3969" w:hanging="361"/>
      </w:pPr>
    </w:lvl>
    <w:lvl w:ilvl="5">
      <w:numFmt w:val="bullet"/>
      <w:lvlText w:val="•"/>
      <w:lvlJc w:val="left"/>
      <w:pPr>
        <w:ind w:left="4846" w:hanging="361"/>
      </w:pPr>
    </w:lvl>
    <w:lvl w:ilvl="6">
      <w:numFmt w:val="bullet"/>
      <w:lvlText w:val="•"/>
      <w:lvlJc w:val="left"/>
      <w:pPr>
        <w:ind w:left="5723" w:hanging="361"/>
      </w:pPr>
    </w:lvl>
    <w:lvl w:ilvl="7">
      <w:numFmt w:val="bullet"/>
      <w:lvlText w:val="•"/>
      <w:lvlJc w:val="left"/>
      <w:pPr>
        <w:ind w:left="6600" w:hanging="361"/>
      </w:pPr>
    </w:lvl>
    <w:lvl w:ilvl="8">
      <w:numFmt w:val="bullet"/>
      <w:lvlText w:val="•"/>
      <w:lvlJc w:val="left"/>
      <w:pPr>
        <w:ind w:left="7478" w:hanging="361"/>
      </w:pPr>
    </w:lvl>
  </w:abstractNum>
  <w:abstractNum w:abstractNumId="3">
    <w:nsid w:val="00000409"/>
    <w:multiLevelType w:val="multilevel"/>
    <w:tmpl w:val="0000088C"/>
    <w:lvl w:ilvl="0">
      <w:start w:val="1"/>
      <w:numFmt w:val="decimal"/>
      <w:lvlText w:val="%1."/>
      <w:lvlJc w:val="left"/>
      <w:pPr>
        <w:ind w:left="644" w:hanging="360"/>
      </w:pPr>
      <w:rPr>
        <w:rFonts w:ascii="Arial" w:hAnsi="Arial" w:cs="Arial"/>
        <w:b/>
        <w:bCs/>
        <w:spacing w:val="-1"/>
        <w:w w:val="100"/>
        <w:sz w:val="22"/>
        <w:szCs w:val="22"/>
      </w:rPr>
    </w:lvl>
    <w:lvl w:ilvl="1">
      <w:numFmt w:val="bullet"/>
      <w:lvlText w:val="•"/>
      <w:lvlJc w:val="left"/>
      <w:pPr>
        <w:ind w:left="1487" w:hanging="360"/>
      </w:pPr>
    </w:lvl>
    <w:lvl w:ilvl="2">
      <w:numFmt w:val="bullet"/>
      <w:lvlText w:val="•"/>
      <w:lvlJc w:val="left"/>
      <w:pPr>
        <w:ind w:left="2336" w:hanging="360"/>
      </w:pPr>
    </w:lvl>
    <w:lvl w:ilvl="3">
      <w:numFmt w:val="bullet"/>
      <w:lvlText w:val="•"/>
      <w:lvlJc w:val="left"/>
      <w:pPr>
        <w:ind w:left="3185" w:hanging="360"/>
      </w:pPr>
    </w:lvl>
    <w:lvl w:ilvl="4">
      <w:numFmt w:val="bullet"/>
      <w:lvlText w:val="•"/>
      <w:lvlJc w:val="left"/>
      <w:pPr>
        <w:ind w:left="4035" w:hanging="360"/>
      </w:pPr>
    </w:lvl>
    <w:lvl w:ilvl="5">
      <w:numFmt w:val="bullet"/>
      <w:lvlText w:val="•"/>
      <w:lvlJc w:val="left"/>
      <w:pPr>
        <w:ind w:left="4884" w:hanging="360"/>
      </w:pPr>
    </w:lvl>
    <w:lvl w:ilvl="6">
      <w:numFmt w:val="bullet"/>
      <w:lvlText w:val="•"/>
      <w:lvlJc w:val="left"/>
      <w:pPr>
        <w:ind w:left="5733" w:hanging="360"/>
      </w:pPr>
    </w:lvl>
    <w:lvl w:ilvl="7">
      <w:numFmt w:val="bullet"/>
      <w:lvlText w:val="•"/>
      <w:lvlJc w:val="left"/>
      <w:pPr>
        <w:ind w:left="6582" w:hanging="360"/>
      </w:pPr>
    </w:lvl>
    <w:lvl w:ilvl="8">
      <w:numFmt w:val="bullet"/>
      <w:lvlText w:val="•"/>
      <w:lvlJc w:val="left"/>
      <w:pPr>
        <w:ind w:left="7432" w:hanging="360"/>
      </w:pPr>
    </w:lvl>
  </w:abstractNum>
  <w:abstractNum w:abstractNumId="4">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B3AF5"/>
    <w:multiLevelType w:val="hybridMultilevel"/>
    <w:tmpl w:val="826A7C60"/>
    <w:lvl w:ilvl="0" w:tplc="DDB87E8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061602"/>
    <w:multiLevelType w:val="hybridMultilevel"/>
    <w:tmpl w:val="E0248736"/>
    <w:lvl w:ilvl="0" w:tplc="08982C82">
      <w:start w:val="15"/>
      <w:numFmt w:val="decimal"/>
      <w:lvlText w:val="%1."/>
      <w:lvlJc w:val="left"/>
      <w:pPr>
        <w:ind w:left="1479" w:hanging="360"/>
      </w:pPr>
      <w:rPr>
        <w:rFonts w:hint="default"/>
        <w:b/>
      </w:rPr>
    </w:lvl>
    <w:lvl w:ilvl="1" w:tplc="08090019" w:tentative="1">
      <w:start w:val="1"/>
      <w:numFmt w:val="lowerLetter"/>
      <w:lvlText w:val="%2."/>
      <w:lvlJc w:val="left"/>
      <w:pPr>
        <w:ind w:left="2199" w:hanging="360"/>
      </w:pPr>
    </w:lvl>
    <w:lvl w:ilvl="2" w:tplc="0809001B" w:tentative="1">
      <w:start w:val="1"/>
      <w:numFmt w:val="lowerRoman"/>
      <w:lvlText w:val="%3."/>
      <w:lvlJc w:val="right"/>
      <w:pPr>
        <w:ind w:left="2919" w:hanging="180"/>
      </w:pPr>
    </w:lvl>
    <w:lvl w:ilvl="3" w:tplc="0809000F" w:tentative="1">
      <w:start w:val="1"/>
      <w:numFmt w:val="decimal"/>
      <w:lvlText w:val="%4."/>
      <w:lvlJc w:val="left"/>
      <w:pPr>
        <w:ind w:left="3639" w:hanging="360"/>
      </w:pPr>
    </w:lvl>
    <w:lvl w:ilvl="4" w:tplc="08090019" w:tentative="1">
      <w:start w:val="1"/>
      <w:numFmt w:val="lowerLetter"/>
      <w:lvlText w:val="%5."/>
      <w:lvlJc w:val="left"/>
      <w:pPr>
        <w:ind w:left="4359" w:hanging="360"/>
      </w:pPr>
    </w:lvl>
    <w:lvl w:ilvl="5" w:tplc="0809001B" w:tentative="1">
      <w:start w:val="1"/>
      <w:numFmt w:val="lowerRoman"/>
      <w:lvlText w:val="%6."/>
      <w:lvlJc w:val="right"/>
      <w:pPr>
        <w:ind w:left="5079" w:hanging="180"/>
      </w:pPr>
    </w:lvl>
    <w:lvl w:ilvl="6" w:tplc="0809000F" w:tentative="1">
      <w:start w:val="1"/>
      <w:numFmt w:val="decimal"/>
      <w:lvlText w:val="%7."/>
      <w:lvlJc w:val="left"/>
      <w:pPr>
        <w:ind w:left="5799" w:hanging="360"/>
      </w:pPr>
    </w:lvl>
    <w:lvl w:ilvl="7" w:tplc="08090019" w:tentative="1">
      <w:start w:val="1"/>
      <w:numFmt w:val="lowerLetter"/>
      <w:lvlText w:val="%8."/>
      <w:lvlJc w:val="left"/>
      <w:pPr>
        <w:ind w:left="6519" w:hanging="360"/>
      </w:pPr>
    </w:lvl>
    <w:lvl w:ilvl="8" w:tplc="0809001B" w:tentative="1">
      <w:start w:val="1"/>
      <w:numFmt w:val="lowerRoman"/>
      <w:lvlText w:val="%9."/>
      <w:lvlJc w:val="right"/>
      <w:pPr>
        <w:ind w:left="7239" w:hanging="180"/>
      </w:pPr>
    </w:lvl>
  </w:abstractNum>
  <w:abstractNum w:abstractNumId="7">
    <w:nsid w:val="30043976"/>
    <w:multiLevelType w:val="hybridMultilevel"/>
    <w:tmpl w:val="CB4A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1178E"/>
    <w:multiLevelType w:val="hybridMultilevel"/>
    <w:tmpl w:val="B4C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5B7810"/>
    <w:multiLevelType w:val="hybridMultilevel"/>
    <w:tmpl w:val="B448D296"/>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Times New Roman"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Times New Roman"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Times New Roman" w:hint="default"/>
      </w:rPr>
    </w:lvl>
    <w:lvl w:ilvl="8" w:tplc="08090005">
      <w:start w:val="1"/>
      <w:numFmt w:val="bullet"/>
      <w:lvlText w:val=""/>
      <w:lvlJc w:val="left"/>
      <w:pPr>
        <w:ind w:left="6541" w:hanging="360"/>
      </w:pPr>
      <w:rPr>
        <w:rFonts w:ascii="Wingdings" w:hAnsi="Wingdings" w:hint="default"/>
      </w:rPr>
    </w:lvl>
  </w:abstractNum>
  <w:abstractNum w:abstractNumId="10">
    <w:nsid w:val="47640C65"/>
    <w:multiLevelType w:val="hybridMultilevel"/>
    <w:tmpl w:val="6A02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11F01"/>
    <w:multiLevelType w:val="hybridMultilevel"/>
    <w:tmpl w:val="20A0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360E9"/>
    <w:multiLevelType w:val="hybridMultilevel"/>
    <w:tmpl w:val="D9786E38"/>
    <w:lvl w:ilvl="0" w:tplc="6024BA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A3A36"/>
    <w:multiLevelType w:val="multilevel"/>
    <w:tmpl w:val="CC74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C1AF9"/>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15">
    <w:nsid w:val="6F5321ED"/>
    <w:multiLevelType w:val="hybridMultilevel"/>
    <w:tmpl w:val="440E2A88"/>
    <w:lvl w:ilvl="0" w:tplc="DFB0FFAE">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05716ED"/>
    <w:multiLevelType w:val="hybridMultilevel"/>
    <w:tmpl w:val="B80E65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F861C6"/>
    <w:multiLevelType w:val="multilevel"/>
    <w:tmpl w:val="71BEE12A"/>
    <w:lvl w:ilvl="0">
      <w:start w:val="17"/>
      <w:numFmt w:val="decimal"/>
      <w:lvlText w:val="%1"/>
      <w:lvlJc w:val="left"/>
      <w:pPr>
        <w:ind w:left="465" w:hanging="465"/>
      </w:pPr>
      <w:rPr>
        <w:rFonts w:hint="default"/>
      </w:rPr>
    </w:lvl>
    <w:lvl w:ilvl="1">
      <w:start w:val="7"/>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8">
    <w:nsid w:val="75FA474B"/>
    <w:multiLevelType w:val="hybridMultilevel"/>
    <w:tmpl w:val="9F72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A3479E"/>
    <w:multiLevelType w:val="hybridMultilevel"/>
    <w:tmpl w:val="BE1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A05FFB"/>
    <w:multiLevelType w:val="hybridMultilevel"/>
    <w:tmpl w:val="29D8AAE6"/>
    <w:lvl w:ilvl="0" w:tplc="24AC4E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F3A1924"/>
    <w:multiLevelType w:val="multilevel"/>
    <w:tmpl w:val="78C6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19"/>
  </w:num>
  <w:num w:numId="5">
    <w:abstractNumId w:val="5"/>
  </w:num>
  <w:num w:numId="6">
    <w:abstractNumId w:val="20"/>
  </w:num>
  <w:num w:numId="7">
    <w:abstractNumId w:val="0"/>
  </w:num>
  <w:num w:numId="8">
    <w:abstractNumId w:val="1"/>
  </w:num>
  <w:num w:numId="9">
    <w:abstractNumId w:val="14"/>
  </w:num>
  <w:num w:numId="10">
    <w:abstractNumId w:val="2"/>
  </w:num>
  <w:num w:numId="11">
    <w:abstractNumId w:val="16"/>
  </w:num>
  <w:num w:numId="12">
    <w:abstractNumId w:val="8"/>
  </w:num>
  <w:num w:numId="13">
    <w:abstractNumId w:val="6"/>
  </w:num>
  <w:num w:numId="14">
    <w:abstractNumId w:val="12"/>
  </w:num>
  <w:num w:numId="15">
    <w:abstractNumId w:val="7"/>
  </w:num>
  <w:num w:numId="16">
    <w:abstractNumId w:val="15"/>
  </w:num>
  <w:num w:numId="17">
    <w:abstractNumId w:val="17"/>
  </w:num>
  <w:num w:numId="18">
    <w:abstractNumId w:val="3"/>
  </w:num>
  <w:num w:numId="19">
    <w:abstractNumId w:val="18"/>
  </w:num>
  <w:num w:numId="20">
    <w:abstractNumId w:val="11"/>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F3"/>
    <w:rsid w:val="000363CF"/>
    <w:rsid w:val="00082BEE"/>
    <w:rsid w:val="000D3DDC"/>
    <w:rsid w:val="0010293E"/>
    <w:rsid w:val="001057B8"/>
    <w:rsid w:val="00163B7A"/>
    <w:rsid w:val="00187A4C"/>
    <w:rsid w:val="001B2125"/>
    <w:rsid w:val="001D7881"/>
    <w:rsid w:val="001E0514"/>
    <w:rsid w:val="001E41F0"/>
    <w:rsid w:val="001E7F37"/>
    <w:rsid w:val="001F01CB"/>
    <w:rsid w:val="00283B99"/>
    <w:rsid w:val="002A7B51"/>
    <w:rsid w:val="002B0BDA"/>
    <w:rsid w:val="002D33C1"/>
    <w:rsid w:val="002F1111"/>
    <w:rsid w:val="00307EDD"/>
    <w:rsid w:val="00317671"/>
    <w:rsid w:val="00332CA0"/>
    <w:rsid w:val="00350C8C"/>
    <w:rsid w:val="00367DAD"/>
    <w:rsid w:val="003823E0"/>
    <w:rsid w:val="00386BAA"/>
    <w:rsid w:val="00390954"/>
    <w:rsid w:val="003A0148"/>
    <w:rsid w:val="003F058C"/>
    <w:rsid w:val="003F595F"/>
    <w:rsid w:val="00412256"/>
    <w:rsid w:val="004229F9"/>
    <w:rsid w:val="00432019"/>
    <w:rsid w:val="004352E1"/>
    <w:rsid w:val="004E669D"/>
    <w:rsid w:val="00506506"/>
    <w:rsid w:val="005238D7"/>
    <w:rsid w:val="00537921"/>
    <w:rsid w:val="005634F8"/>
    <w:rsid w:val="00565CD4"/>
    <w:rsid w:val="00581935"/>
    <w:rsid w:val="005923A8"/>
    <w:rsid w:val="005D0FB8"/>
    <w:rsid w:val="005D4C8D"/>
    <w:rsid w:val="00605CC3"/>
    <w:rsid w:val="00615812"/>
    <w:rsid w:val="00627F15"/>
    <w:rsid w:val="006320BC"/>
    <w:rsid w:val="00673CEC"/>
    <w:rsid w:val="00682D66"/>
    <w:rsid w:val="00700123"/>
    <w:rsid w:val="007066EA"/>
    <w:rsid w:val="00732268"/>
    <w:rsid w:val="0077523E"/>
    <w:rsid w:val="00815A5B"/>
    <w:rsid w:val="00837F76"/>
    <w:rsid w:val="008443DA"/>
    <w:rsid w:val="00863CEA"/>
    <w:rsid w:val="008A0ED6"/>
    <w:rsid w:val="008E143B"/>
    <w:rsid w:val="008E294F"/>
    <w:rsid w:val="0090339C"/>
    <w:rsid w:val="00905546"/>
    <w:rsid w:val="00910527"/>
    <w:rsid w:val="00934290"/>
    <w:rsid w:val="009B31B7"/>
    <w:rsid w:val="009C651E"/>
    <w:rsid w:val="009F19F3"/>
    <w:rsid w:val="00A05CDB"/>
    <w:rsid w:val="00A14138"/>
    <w:rsid w:val="00A31CF8"/>
    <w:rsid w:val="00AA6EFC"/>
    <w:rsid w:val="00AC0622"/>
    <w:rsid w:val="00AD0525"/>
    <w:rsid w:val="00AF2B4B"/>
    <w:rsid w:val="00B41FAF"/>
    <w:rsid w:val="00B57C31"/>
    <w:rsid w:val="00B67AEE"/>
    <w:rsid w:val="00BC1495"/>
    <w:rsid w:val="00BC58D6"/>
    <w:rsid w:val="00BD7F5D"/>
    <w:rsid w:val="00C72894"/>
    <w:rsid w:val="00C73480"/>
    <w:rsid w:val="00C76B5C"/>
    <w:rsid w:val="00C77515"/>
    <w:rsid w:val="00C82662"/>
    <w:rsid w:val="00C84A66"/>
    <w:rsid w:val="00D12802"/>
    <w:rsid w:val="00D5797F"/>
    <w:rsid w:val="00D71468"/>
    <w:rsid w:val="00DA1AAE"/>
    <w:rsid w:val="00DC5ACC"/>
    <w:rsid w:val="00DF53CA"/>
    <w:rsid w:val="00E350CB"/>
    <w:rsid w:val="00E85376"/>
    <w:rsid w:val="00F02699"/>
    <w:rsid w:val="00FA3D54"/>
    <w:rsid w:val="00FB1BDA"/>
    <w:rsid w:val="00FB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 w:type="paragraph" w:styleId="BodyText">
    <w:name w:val="Body Text"/>
    <w:basedOn w:val="Normal"/>
    <w:link w:val="BodyTextChar"/>
    <w:uiPriority w:val="99"/>
    <w:semiHidden/>
    <w:unhideWhenUsed/>
    <w:rsid w:val="002B0BDA"/>
    <w:pPr>
      <w:spacing w:after="120"/>
    </w:pPr>
  </w:style>
  <w:style w:type="character" w:customStyle="1" w:styleId="BodyTextChar">
    <w:name w:val="Body Text Char"/>
    <w:basedOn w:val="DefaultParagraphFont"/>
    <w:link w:val="BodyText"/>
    <w:uiPriority w:val="99"/>
    <w:semiHidden/>
    <w:rsid w:val="002B0BD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 w:type="paragraph" w:styleId="BodyText">
    <w:name w:val="Body Text"/>
    <w:basedOn w:val="Normal"/>
    <w:link w:val="BodyTextChar"/>
    <w:uiPriority w:val="99"/>
    <w:semiHidden/>
    <w:unhideWhenUsed/>
    <w:rsid w:val="002B0BDA"/>
    <w:pPr>
      <w:spacing w:after="120"/>
    </w:pPr>
  </w:style>
  <w:style w:type="character" w:customStyle="1" w:styleId="BodyTextChar">
    <w:name w:val="Body Text Char"/>
    <w:basedOn w:val="DefaultParagraphFont"/>
    <w:link w:val="BodyText"/>
    <w:uiPriority w:val="99"/>
    <w:semiHidden/>
    <w:rsid w:val="002B0B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6286">
      <w:bodyDiv w:val="1"/>
      <w:marLeft w:val="0"/>
      <w:marRight w:val="0"/>
      <w:marTop w:val="0"/>
      <w:marBottom w:val="0"/>
      <w:divBdr>
        <w:top w:val="none" w:sz="0" w:space="0" w:color="auto"/>
        <w:left w:val="none" w:sz="0" w:space="0" w:color="auto"/>
        <w:bottom w:val="none" w:sz="0" w:space="0" w:color="auto"/>
        <w:right w:val="none" w:sz="0" w:space="0" w:color="auto"/>
      </w:divBdr>
    </w:div>
    <w:div w:id="665866258">
      <w:bodyDiv w:val="1"/>
      <w:marLeft w:val="0"/>
      <w:marRight w:val="0"/>
      <w:marTop w:val="0"/>
      <w:marBottom w:val="0"/>
      <w:divBdr>
        <w:top w:val="none" w:sz="0" w:space="0" w:color="auto"/>
        <w:left w:val="none" w:sz="0" w:space="0" w:color="auto"/>
        <w:bottom w:val="none" w:sz="0" w:space="0" w:color="auto"/>
        <w:right w:val="none" w:sz="0" w:space="0" w:color="auto"/>
      </w:divBdr>
    </w:div>
    <w:div w:id="795222660">
      <w:bodyDiv w:val="1"/>
      <w:marLeft w:val="0"/>
      <w:marRight w:val="0"/>
      <w:marTop w:val="0"/>
      <w:marBottom w:val="0"/>
      <w:divBdr>
        <w:top w:val="none" w:sz="0" w:space="0" w:color="auto"/>
        <w:left w:val="none" w:sz="0" w:space="0" w:color="auto"/>
        <w:bottom w:val="none" w:sz="0" w:space="0" w:color="auto"/>
        <w:right w:val="none" w:sz="0" w:space="0" w:color="auto"/>
      </w:divBdr>
    </w:div>
    <w:div w:id="1292439461">
      <w:bodyDiv w:val="1"/>
      <w:marLeft w:val="0"/>
      <w:marRight w:val="0"/>
      <w:marTop w:val="0"/>
      <w:marBottom w:val="0"/>
      <w:divBdr>
        <w:top w:val="none" w:sz="0" w:space="0" w:color="auto"/>
        <w:left w:val="none" w:sz="0" w:space="0" w:color="auto"/>
        <w:bottom w:val="none" w:sz="0" w:space="0" w:color="auto"/>
        <w:right w:val="none" w:sz="0" w:space="0" w:color="auto"/>
      </w:divBdr>
    </w:div>
    <w:div w:id="1319769685">
      <w:bodyDiv w:val="1"/>
      <w:marLeft w:val="0"/>
      <w:marRight w:val="0"/>
      <w:marTop w:val="0"/>
      <w:marBottom w:val="0"/>
      <w:divBdr>
        <w:top w:val="none" w:sz="0" w:space="0" w:color="auto"/>
        <w:left w:val="none" w:sz="0" w:space="0" w:color="auto"/>
        <w:bottom w:val="none" w:sz="0" w:space="0" w:color="auto"/>
        <w:right w:val="none" w:sz="0" w:space="0" w:color="auto"/>
      </w:divBdr>
    </w:div>
    <w:div w:id="1419790840">
      <w:bodyDiv w:val="1"/>
      <w:marLeft w:val="0"/>
      <w:marRight w:val="0"/>
      <w:marTop w:val="0"/>
      <w:marBottom w:val="0"/>
      <w:divBdr>
        <w:top w:val="none" w:sz="0" w:space="0" w:color="auto"/>
        <w:left w:val="none" w:sz="0" w:space="0" w:color="auto"/>
        <w:bottom w:val="none" w:sz="0" w:space="0" w:color="auto"/>
        <w:right w:val="none" w:sz="0" w:space="0" w:color="auto"/>
      </w:divBdr>
      <w:divsChild>
        <w:div w:id="1893273690">
          <w:marLeft w:val="0"/>
          <w:marRight w:val="0"/>
          <w:marTop w:val="0"/>
          <w:marBottom w:val="0"/>
          <w:divBdr>
            <w:top w:val="none" w:sz="0" w:space="0" w:color="auto"/>
            <w:left w:val="none" w:sz="0" w:space="0" w:color="auto"/>
            <w:bottom w:val="none" w:sz="0" w:space="0" w:color="auto"/>
            <w:right w:val="none" w:sz="0" w:space="0" w:color="auto"/>
          </w:divBdr>
          <w:divsChild>
            <w:div w:id="1873416062">
              <w:marLeft w:val="0"/>
              <w:marRight w:val="0"/>
              <w:marTop w:val="0"/>
              <w:marBottom w:val="0"/>
              <w:divBdr>
                <w:top w:val="none" w:sz="0" w:space="0" w:color="auto"/>
                <w:left w:val="none" w:sz="0" w:space="0" w:color="auto"/>
                <w:bottom w:val="none" w:sz="0" w:space="0" w:color="auto"/>
                <w:right w:val="none" w:sz="0" w:space="0" w:color="auto"/>
              </w:divBdr>
              <w:divsChild>
                <w:div w:id="247034884">
                  <w:marLeft w:val="0"/>
                  <w:marRight w:val="0"/>
                  <w:marTop w:val="0"/>
                  <w:marBottom w:val="0"/>
                  <w:divBdr>
                    <w:top w:val="none" w:sz="0" w:space="0" w:color="auto"/>
                    <w:left w:val="none" w:sz="0" w:space="0" w:color="auto"/>
                    <w:bottom w:val="none" w:sz="0" w:space="0" w:color="auto"/>
                    <w:right w:val="none" w:sz="0" w:space="0" w:color="auto"/>
                  </w:divBdr>
                  <w:divsChild>
                    <w:div w:id="375160024">
                      <w:marLeft w:val="0"/>
                      <w:marRight w:val="0"/>
                      <w:marTop w:val="0"/>
                      <w:marBottom w:val="0"/>
                      <w:divBdr>
                        <w:top w:val="none" w:sz="0" w:space="0" w:color="auto"/>
                        <w:left w:val="none" w:sz="0" w:space="0" w:color="auto"/>
                        <w:bottom w:val="none" w:sz="0" w:space="0" w:color="auto"/>
                        <w:right w:val="none" w:sz="0" w:space="0" w:color="auto"/>
                      </w:divBdr>
                      <w:divsChild>
                        <w:div w:id="763233321">
                          <w:marLeft w:val="0"/>
                          <w:marRight w:val="0"/>
                          <w:marTop w:val="0"/>
                          <w:marBottom w:val="0"/>
                          <w:divBdr>
                            <w:top w:val="none" w:sz="0" w:space="0" w:color="auto"/>
                            <w:left w:val="none" w:sz="0" w:space="0" w:color="auto"/>
                            <w:bottom w:val="none" w:sz="0" w:space="0" w:color="auto"/>
                            <w:right w:val="none" w:sz="0" w:space="0" w:color="auto"/>
                          </w:divBdr>
                          <w:divsChild>
                            <w:div w:id="1958440845">
                              <w:marLeft w:val="0"/>
                              <w:marRight w:val="0"/>
                              <w:marTop w:val="0"/>
                              <w:marBottom w:val="0"/>
                              <w:divBdr>
                                <w:top w:val="none" w:sz="0" w:space="0" w:color="auto"/>
                                <w:left w:val="none" w:sz="0" w:space="0" w:color="auto"/>
                                <w:bottom w:val="none" w:sz="0" w:space="0" w:color="auto"/>
                                <w:right w:val="none" w:sz="0" w:space="0" w:color="auto"/>
                              </w:divBdr>
                              <w:divsChild>
                                <w:div w:id="11179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1168">
      <w:bodyDiv w:val="1"/>
      <w:marLeft w:val="0"/>
      <w:marRight w:val="0"/>
      <w:marTop w:val="0"/>
      <w:marBottom w:val="0"/>
      <w:divBdr>
        <w:top w:val="none" w:sz="0" w:space="0" w:color="auto"/>
        <w:left w:val="none" w:sz="0" w:space="0" w:color="auto"/>
        <w:bottom w:val="none" w:sz="0" w:space="0" w:color="auto"/>
        <w:right w:val="none" w:sz="0" w:space="0" w:color="auto"/>
      </w:divBdr>
    </w:div>
    <w:div w:id="2046442601">
      <w:bodyDiv w:val="1"/>
      <w:marLeft w:val="0"/>
      <w:marRight w:val="0"/>
      <w:marTop w:val="0"/>
      <w:marBottom w:val="0"/>
      <w:divBdr>
        <w:top w:val="none" w:sz="0" w:space="0" w:color="auto"/>
        <w:left w:val="none" w:sz="0" w:space="0" w:color="auto"/>
        <w:bottom w:val="none" w:sz="0" w:space="0" w:color="auto"/>
        <w:right w:val="none" w:sz="0" w:space="0" w:color="auto"/>
      </w:divBdr>
      <w:divsChild>
        <w:div w:id="64031231">
          <w:marLeft w:val="0"/>
          <w:marRight w:val="0"/>
          <w:marTop w:val="0"/>
          <w:marBottom w:val="0"/>
          <w:divBdr>
            <w:top w:val="none" w:sz="0" w:space="0" w:color="auto"/>
            <w:left w:val="none" w:sz="0" w:space="0" w:color="auto"/>
            <w:bottom w:val="none" w:sz="0" w:space="0" w:color="auto"/>
            <w:right w:val="none" w:sz="0" w:space="0" w:color="auto"/>
          </w:divBdr>
          <w:divsChild>
            <w:div w:id="125323452">
              <w:marLeft w:val="0"/>
              <w:marRight w:val="0"/>
              <w:marTop w:val="0"/>
              <w:marBottom w:val="0"/>
              <w:divBdr>
                <w:top w:val="none" w:sz="0" w:space="0" w:color="auto"/>
                <w:left w:val="none" w:sz="0" w:space="0" w:color="auto"/>
                <w:bottom w:val="none" w:sz="0" w:space="0" w:color="auto"/>
                <w:right w:val="none" w:sz="0" w:space="0" w:color="auto"/>
              </w:divBdr>
              <w:divsChild>
                <w:div w:id="1746342413">
                  <w:marLeft w:val="0"/>
                  <w:marRight w:val="0"/>
                  <w:marTop w:val="0"/>
                  <w:marBottom w:val="0"/>
                  <w:divBdr>
                    <w:top w:val="none" w:sz="0" w:space="0" w:color="auto"/>
                    <w:left w:val="none" w:sz="0" w:space="0" w:color="auto"/>
                    <w:bottom w:val="none" w:sz="0" w:space="0" w:color="auto"/>
                    <w:right w:val="none" w:sz="0" w:space="0" w:color="auto"/>
                  </w:divBdr>
                  <w:divsChild>
                    <w:div w:id="123892473">
                      <w:marLeft w:val="0"/>
                      <w:marRight w:val="0"/>
                      <w:marTop w:val="0"/>
                      <w:marBottom w:val="0"/>
                      <w:divBdr>
                        <w:top w:val="none" w:sz="0" w:space="0" w:color="auto"/>
                        <w:left w:val="none" w:sz="0" w:space="0" w:color="auto"/>
                        <w:bottom w:val="none" w:sz="0" w:space="0" w:color="auto"/>
                        <w:right w:val="none" w:sz="0" w:space="0" w:color="auto"/>
                      </w:divBdr>
                      <w:divsChild>
                        <w:div w:id="1882786937">
                          <w:marLeft w:val="0"/>
                          <w:marRight w:val="0"/>
                          <w:marTop w:val="0"/>
                          <w:marBottom w:val="0"/>
                          <w:divBdr>
                            <w:top w:val="none" w:sz="0" w:space="0" w:color="auto"/>
                            <w:left w:val="none" w:sz="0" w:space="0" w:color="auto"/>
                            <w:bottom w:val="none" w:sz="0" w:space="0" w:color="auto"/>
                            <w:right w:val="none" w:sz="0" w:space="0" w:color="auto"/>
                          </w:divBdr>
                          <w:divsChild>
                            <w:div w:id="30225868">
                              <w:marLeft w:val="0"/>
                              <w:marRight w:val="0"/>
                              <w:marTop w:val="0"/>
                              <w:marBottom w:val="0"/>
                              <w:divBdr>
                                <w:top w:val="none" w:sz="0" w:space="0" w:color="auto"/>
                                <w:left w:val="none" w:sz="0" w:space="0" w:color="auto"/>
                                <w:bottom w:val="none" w:sz="0" w:space="0" w:color="auto"/>
                                <w:right w:val="none" w:sz="0" w:space="0" w:color="auto"/>
                              </w:divBdr>
                              <w:divsChild>
                                <w:div w:id="454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qs87/chapter/Quality-statement-7-Core-treatments-before-referral-for-consideration-of-joint-surge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cseng.ac.uk/-/media/files/rcs/standards-and-research/commissioning/boa--pain-arising-from-the-hip-guide-2017.pdf" TargetMode="External"/><Relationship Id="rId17" Type="http://schemas.openxmlformats.org/officeDocument/2006/relationships/hyperlink" Target="mailto:GLCCG.IFR@nhs.net" TargetMode="External"/><Relationship Id="rId2" Type="http://schemas.openxmlformats.org/officeDocument/2006/relationships/numbering" Target="numbering.xml"/><Relationship Id="rId16" Type="http://schemas.openxmlformats.org/officeDocument/2006/relationships/hyperlink" Target="https://www.nice.org.uk/guidance/ng1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iopaedia.org/articles/osteophytes?lang=gb" TargetMode="External"/><Relationship Id="rId5" Type="http://schemas.openxmlformats.org/officeDocument/2006/relationships/settings" Target="settings.xml"/><Relationship Id="rId15" Type="http://schemas.openxmlformats.org/officeDocument/2006/relationships/hyperlink" Target="https://radiopaedia.org/articles/rheumatology.oxfordjournals.org/cgi/reprint/44/suppl_4/iv43.pdf" TargetMode="External"/><Relationship Id="rId10" Type="http://schemas.openxmlformats.org/officeDocument/2006/relationships/hyperlink" Target="https://www.nice.org.uk/guidance/qs87/chapter/Quality-statement-7-Core-treatments-before-referral-for-consideration-of-joint-surger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bi.nlm.nih.gov/pubmed/339872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458D-98C5-44EB-B18E-863D3A35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6234</CharactersWithSpaces>
  <SharedDoc>false</SharedDoc>
  <HLinks>
    <vt:vector size="18" baseType="variant">
      <vt:variant>
        <vt:i4>1900654</vt:i4>
      </vt:variant>
      <vt:variant>
        <vt:i4>6</vt:i4>
      </vt:variant>
      <vt:variant>
        <vt:i4>0</vt:i4>
      </vt:variant>
      <vt:variant>
        <vt:i4>5</vt:i4>
      </vt:variant>
      <vt:variant>
        <vt:lpwstr>mailto:GLCCG.IFR@nhs.net</vt:lpwstr>
      </vt:variant>
      <vt:variant>
        <vt:lpwstr/>
      </vt:variant>
      <vt:variant>
        <vt:i4>5636189</vt:i4>
      </vt:variant>
      <vt:variant>
        <vt:i4>3</vt:i4>
      </vt:variant>
      <vt:variant>
        <vt:i4>0</vt:i4>
      </vt:variant>
      <vt:variant>
        <vt:i4>5</vt:i4>
      </vt:variant>
      <vt:variant>
        <vt:lpwstr>https://www.learnenv.england.nhs.uk/pinboard/download/id/312</vt:lpwstr>
      </vt:variant>
      <vt:variant>
        <vt:lpwstr/>
      </vt:variant>
      <vt:variant>
        <vt:i4>3670133</vt:i4>
      </vt:variant>
      <vt:variant>
        <vt:i4>0</vt:i4>
      </vt:variant>
      <vt:variant>
        <vt:i4>0</vt:i4>
      </vt:variant>
      <vt:variant>
        <vt:i4>5</vt:i4>
      </vt:variant>
      <vt:variant>
        <vt:lpwstr>https://www.evidence.nhs.uk/search?q=cough+assist+machines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cp:lastPrinted>2017-07-04T15:00:00Z</cp:lastPrinted>
  <dcterms:created xsi:type="dcterms:W3CDTF">2020-10-14T09:14:00Z</dcterms:created>
  <dcterms:modified xsi:type="dcterms:W3CDTF">2020-10-14T09:14:00Z</dcterms:modified>
</cp:coreProperties>
</file>