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A" w:rsidRDefault="00AD61F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1EF6412" wp14:editId="47DED3B7">
            <wp:simplePos x="0" y="0"/>
            <wp:positionH relativeFrom="column">
              <wp:posOffset>3556635</wp:posOffset>
            </wp:positionH>
            <wp:positionV relativeFrom="paragraph">
              <wp:posOffset>-934720</wp:posOffset>
            </wp:positionV>
            <wp:extent cx="2934335" cy="1012825"/>
            <wp:effectExtent l="0" t="0" r="0" b="0"/>
            <wp:wrapNone/>
            <wp:docPr id="2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_GC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FA" w:rsidRDefault="00AD61FA" w:rsidP="00AD61FA">
      <w:pPr>
        <w:jc w:val="center"/>
        <w:rPr>
          <w:rFonts w:ascii="Arial" w:hAnsi="Arial" w:cs="Arial"/>
          <w:sz w:val="24"/>
          <w:szCs w:val="24"/>
        </w:rPr>
      </w:pPr>
    </w:p>
    <w:p w:rsidR="009F19F3" w:rsidRDefault="00AD61FA" w:rsidP="00AD61FA">
      <w:pPr>
        <w:jc w:val="center"/>
        <w:rPr>
          <w:rFonts w:ascii="Arial" w:hAnsi="Arial" w:cs="Arial"/>
          <w:sz w:val="24"/>
          <w:szCs w:val="24"/>
        </w:rPr>
      </w:pPr>
      <w:r w:rsidRPr="0013668C">
        <w:rPr>
          <w:rFonts w:ascii="Arial" w:hAnsi="Arial" w:cs="Arial"/>
          <w:b/>
          <w:color w:val="000000"/>
          <w:sz w:val="24"/>
          <w:szCs w:val="24"/>
        </w:rPr>
        <w:t>High cost, non</w:t>
      </w:r>
      <w:r w:rsidR="00EB122A">
        <w:rPr>
          <w:rFonts w:ascii="Arial" w:hAnsi="Arial" w:cs="Arial"/>
          <w:b/>
          <w:color w:val="000000"/>
          <w:sz w:val="24"/>
          <w:szCs w:val="24"/>
        </w:rPr>
        <w:t>-</w:t>
      </w:r>
      <w:r w:rsidRPr="0013668C">
        <w:rPr>
          <w:rFonts w:ascii="Arial" w:hAnsi="Arial" w:cs="Arial"/>
          <w:b/>
          <w:color w:val="000000"/>
          <w:sz w:val="24"/>
          <w:szCs w:val="24"/>
        </w:rPr>
        <w:t xml:space="preserve"> NICE approved, </w:t>
      </w:r>
      <w:proofErr w:type="spellStart"/>
      <w:r w:rsidRPr="0013668C">
        <w:rPr>
          <w:rFonts w:ascii="Arial" w:hAnsi="Arial" w:cs="Arial"/>
          <w:b/>
          <w:color w:val="000000"/>
          <w:sz w:val="24"/>
          <w:szCs w:val="24"/>
        </w:rPr>
        <w:t>PbR</w:t>
      </w:r>
      <w:proofErr w:type="spellEnd"/>
      <w:r w:rsidRPr="0013668C">
        <w:rPr>
          <w:rFonts w:ascii="Arial" w:hAnsi="Arial" w:cs="Arial"/>
          <w:b/>
          <w:color w:val="000000"/>
          <w:sz w:val="24"/>
          <w:szCs w:val="24"/>
        </w:rPr>
        <w:t xml:space="preserve"> excluded medicines</w:t>
      </w:r>
      <w:r>
        <w:rPr>
          <w:noProof/>
          <w:lang w:eastAsia="en-GB"/>
        </w:rPr>
        <w:t xml:space="preserve"> </w:t>
      </w:r>
    </w:p>
    <w:p w:rsidR="00E85376" w:rsidRDefault="00E85376" w:rsidP="009F19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732268" w:rsidRPr="00A05CDB" w:rsidTr="00A05CDB">
        <w:tc>
          <w:tcPr>
            <w:tcW w:w="2093" w:type="dxa"/>
            <w:shd w:val="clear" w:color="auto" w:fill="D9D9D9"/>
          </w:tcPr>
          <w:p w:rsidR="00732268" w:rsidRPr="00A05CDB" w:rsidRDefault="00732268" w:rsidP="00A05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5CDB">
              <w:rPr>
                <w:rFonts w:ascii="Arial" w:hAnsi="Arial" w:cs="Arial"/>
                <w:b/>
                <w:sz w:val="24"/>
                <w:szCs w:val="24"/>
              </w:rPr>
              <w:t>Commissioning decision</w:t>
            </w:r>
          </w:p>
        </w:tc>
        <w:tc>
          <w:tcPr>
            <w:tcW w:w="7149" w:type="dxa"/>
            <w:shd w:val="clear" w:color="auto" w:fill="auto"/>
          </w:tcPr>
          <w:p w:rsidR="00732268" w:rsidRPr="00AD61FA" w:rsidRDefault="00AD61FA" w:rsidP="00EB122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D61FA">
              <w:rPr>
                <w:rFonts w:ascii="Arial" w:eastAsiaTheme="minorHAnsi" w:hAnsi="Arial" w:cs="Arial"/>
                <w:b/>
                <w:sz w:val="24"/>
                <w:szCs w:val="24"/>
              </w:rPr>
              <w:t>High cost, non</w:t>
            </w:r>
            <w:r w:rsidR="00EB122A">
              <w:rPr>
                <w:rFonts w:ascii="Arial" w:eastAsiaTheme="minorHAnsi" w:hAnsi="Arial" w:cs="Arial"/>
                <w:b/>
                <w:sz w:val="24"/>
                <w:szCs w:val="24"/>
              </w:rPr>
              <w:t>-</w:t>
            </w:r>
            <w:r w:rsidRPr="00AD61F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NICE approved</w:t>
            </w:r>
            <w:r w:rsidR="00EB122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Payment by Results (</w:t>
            </w:r>
            <w:proofErr w:type="spellStart"/>
            <w:r w:rsidRPr="00AD61FA">
              <w:rPr>
                <w:rFonts w:ascii="Arial" w:eastAsiaTheme="minorHAnsi" w:hAnsi="Arial" w:cs="Arial"/>
                <w:b/>
                <w:sz w:val="24"/>
                <w:szCs w:val="24"/>
              </w:rPr>
              <w:t>PbR</w:t>
            </w:r>
            <w:proofErr w:type="spellEnd"/>
            <w:r w:rsidR="00EB122A">
              <w:rPr>
                <w:rFonts w:ascii="Arial" w:eastAsiaTheme="minorHAnsi" w:hAnsi="Arial" w:cs="Arial"/>
                <w:b/>
                <w:sz w:val="24"/>
                <w:szCs w:val="24"/>
              </w:rPr>
              <w:t>)</w:t>
            </w:r>
            <w:r w:rsidRPr="00AD61F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excluded medicines are considered a low priority for funding and will only be considered in exceptional circumstances.</w:t>
            </w:r>
          </w:p>
        </w:tc>
      </w:tr>
    </w:tbl>
    <w:p w:rsidR="00732268" w:rsidRDefault="00732268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19F3" w:rsidRPr="0010293E" w:rsidTr="001F01CB">
        <w:tc>
          <w:tcPr>
            <w:tcW w:w="9242" w:type="dxa"/>
            <w:shd w:val="clear" w:color="auto" w:fill="auto"/>
          </w:tcPr>
          <w:p w:rsidR="00C97008" w:rsidRDefault="00C97008" w:rsidP="008138AA">
            <w:pPr>
              <w:spacing w:line="240" w:lineRule="auto"/>
              <w:rPr>
                <w:rFonts w:ascii="Arial" w:hAnsi="Arial" w:cs="Arial"/>
              </w:rPr>
            </w:pPr>
            <w:r w:rsidRPr="00C97008">
              <w:rPr>
                <w:rFonts w:ascii="Arial" w:hAnsi="Arial" w:cs="Arial"/>
              </w:rPr>
              <w:t xml:space="preserve">The </w:t>
            </w:r>
            <w:proofErr w:type="spellStart"/>
            <w:r w:rsidRPr="00C97008">
              <w:rPr>
                <w:rFonts w:ascii="Arial" w:hAnsi="Arial" w:cs="Arial"/>
              </w:rPr>
              <w:t>PbR</w:t>
            </w:r>
            <w:proofErr w:type="spellEnd"/>
            <w:r w:rsidRPr="00C97008">
              <w:rPr>
                <w:rFonts w:ascii="Arial" w:hAnsi="Arial" w:cs="Arial"/>
              </w:rPr>
              <w:t xml:space="preserve">-Excluded drugs that are routinely commissioned by </w:t>
            </w:r>
            <w:r>
              <w:rPr>
                <w:rFonts w:ascii="Arial" w:hAnsi="Arial" w:cs="Arial"/>
              </w:rPr>
              <w:t xml:space="preserve">Gloucestershire </w:t>
            </w:r>
            <w:r w:rsidRPr="00C97008">
              <w:rPr>
                <w:rFonts w:ascii="Arial" w:hAnsi="Arial" w:cs="Arial"/>
              </w:rPr>
              <w:t xml:space="preserve">CCG are categorised as follows: </w:t>
            </w:r>
          </w:p>
          <w:p w:rsidR="00C97008" w:rsidRPr="00C97008" w:rsidRDefault="00C97008" w:rsidP="008138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eastAsiaTheme="minorHAnsi" w:hAnsi="Arial" w:cs="Arial"/>
              </w:rPr>
            </w:pPr>
            <w:r w:rsidRPr="00C97008">
              <w:rPr>
                <w:rFonts w:ascii="Arial" w:hAnsi="Arial" w:cs="Arial"/>
              </w:rPr>
              <w:t>Category 1 – These are drugs that have been recommended by NICE as part of a Technology Appraisal Guidance (NICE TA). Drugs listed in this category must only be used as per NICE criteria</w:t>
            </w:r>
            <w:r>
              <w:rPr>
                <w:rFonts w:ascii="Arial" w:hAnsi="Arial" w:cs="Arial"/>
              </w:rPr>
              <w:t>.</w:t>
            </w:r>
          </w:p>
          <w:p w:rsidR="00C97008" w:rsidRPr="00C97008" w:rsidRDefault="00C97008" w:rsidP="008138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eastAsiaTheme="minorHAnsi" w:hAnsi="Arial" w:cs="Arial"/>
              </w:rPr>
            </w:pPr>
            <w:r w:rsidRPr="00C97008">
              <w:rPr>
                <w:rFonts w:ascii="Arial" w:hAnsi="Arial" w:cs="Arial"/>
              </w:rPr>
              <w:t>Category 2 – Drugs th</w:t>
            </w:r>
            <w:r>
              <w:rPr>
                <w:rFonts w:ascii="Arial" w:hAnsi="Arial" w:cs="Arial"/>
              </w:rPr>
              <w:t xml:space="preserve">at are not covered by a NICE </w:t>
            </w:r>
            <w:r w:rsidRPr="00C97008">
              <w:rPr>
                <w:rFonts w:ascii="Arial" w:hAnsi="Arial" w:cs="Arial"/>
              </w:rPr>
              <w:t xml:space="preserve">TA, but are funded by a commissioning agreement with the CCG. </w:t>
            </w:r>
          </w:p>
          <w:p w:rsidR="00C97008" w:rsidRPr="00C97008" w:rsidRDefault="00C97008" w:rsidP="008138AA">
            <w:pPr>
              <w:spacing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C97008">
              <w:rPr>
                <w:rFonts w:ascii="Arial" w:hAnsi="Arial" w:cs="Arial"/>
              </w:rPr>
              <w:t xml:space="preserve">ugs that do not appear in </w:t>
            </w:r>
            <w:r>
              <w:rPr>
                <w:rFonts w:ascii="Arial" w:hAnsi="Arial" w:cs="Arial"/>
              </w:rPr>
              <w:t>either of the above c</w:t>
            </w:r>
            <w:r w:rsidRPr="00C97008">
              <w:rPr>
                <w:rFonts w:ascii="Arial" w:hAnsi="Arial" w:cs="Arial"/>
              </w:rPr>
              <w:t>ategor</w:t>
            </w:r>
            <w:r>
              <w:rPr>
                <w:rFonts w:ascii="Arial" w:hAnsi="Arial" w:cs="Arial"/>
              </w:rPr>
              <w:t>ies</w:t>
            </w:r>
            <w:r w:rsidRPr="00C97008">
              <w:rPr>
                <w:rFonts w:ascii="Arial" w:hAnsi="Arial" w:cs="Arial"/>
              </w:rPr>
              <w:t xml:space="preserve"> will not</w:t>
            </w:r>
            <w:r>
              <w:rPr>
                <w:rFonts w:ascii="Arial" w:hAnsi="Arial" w:cs="Arial"/>
              </w:rPr>
              <w:t xml:space="preserve"> be routinely funded by the CCG</w:t>
            </w:r>
            <w:r w:rsidRPr="00C97008">
              <w:rPr>
                <w:rFonts w:ascii="Arial" w:hAnsi="Arial" w:cs="Arial"/>
              </w:rPr>
              <w:t xml:space="preserve"> and prior approval must be sought from the CCGs via the Individual Funding Req</w:t>
            </w:r>
            <w:r>
              <w:rPr>
                <w:rFonts w:ascii="Arial" w:hAnsi="Arial" w:cs="Arial"/>
              </w:rPr>
              <w:t>uest (IFR)</w:t>
            </w:r>
            <w:r w:rsidRPr="00C97008">
              <w:rPr>
                <w:rFonts w:ascii="Arial" w:hAnsi="Arial" w:cs="Arial"/>
              </w:rPr>
              <w:t>.</w:t>
            </w:r>
          </w:p>
          <w:p w:rsidR="00700123" w:rsidRDefault="00C97008" w:rsidP="008138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97008">
              <w:rPr>
                <w:rFonts w:ascii="Arial" w:hAnsi="Arial" w:cs="Arial"/>
              </w:rPr>
              <w:t xml:space="preserve">his policy only covers </w:t>
            </w:r>
            <w:proofErr w:type="spellStart"/>
            <w:r w:rsidRPr="00C97008">
              <w:rPr>
                <w:rFonts w:ascii="Arial" w:hAnsi="Arial" w:cs="Arial"/>
              </w:rPr>
              <w:t>PbR</w:t>
            </w:r>
            <w:proofErr w:type="spellEnd"/>
            <w:r w:rsidRPr="00C97008">
              <w:rPr>
                <w:rFonts w:ascii="Arial" w:hAnsi="Arial" w:cs="Arial"/>
              </w:rPr>
              <w:t>-Excluded drugs as defined by the Department of Health (DH).</w:t>
            </w:r>
          </w:p>
          <w:p w:rsidR="00C97008" w:rsidRPr="008138AA" w:rsidRDefault="00C97008" w:rsidP="008138AA">
            <w:pPr>
              <w:spacing w:line="240" w:lineRule="auto"/>
              <w:rPr>
                <w:rFonts w:ascii="Arial" w:hAnsi="Arial" w:cs="Arial"/>
              </w:rPr>
            </w:pPr>
            <w:r w:rsidRPr="008138AA">
              <w:rPr>
                <w:rFonts w:ascii="Arial" w:hAnsi="Arial" w:cs="Arial"/>
              </w:rPr>
              <w:t xml:space="preserve">The </w:t>
            </w:r>
            <w:r w:rsidR="008138AA" w:rsidRPr="008138AA">
              <w:rPr>
                <w:rFonts w:ascii="Arial" w:hAnsi="Arial" w:cs="Arial"/>
              </w:rPr>
              <w:t>G</w:t>
            </w:r>
            <w:r w:rsidRPr="008138AA">
              <w:rPr>
                <w:rFonts w:ascii="Arial" w:hAnsi="Arial" w:cs="Arial"/>
              </w:rPr>
              <w:t>CCG will not commission or</w:t>
            </w:r>
            <w:r w:rsidR="008138AA" w:rsidRPr="008138AA">
              <w:rPr>
                <w:rFonts w:ascii="Arial" w:hAnsi="Arial" w:cs="Arial"/>
              </w:rPr>
              <w:t xml:space="preserve"> </w:t>
            </w:r>
            <w:r w:rsidRPr="008138AA">
              <w:rPr>
                <w:rFonts w:ascii="Arial" w:hAnsi="Arial" w:cs="Arial"/>
              </w:rPr>
              <w:t>pay for drugs/devices for which NHS England is the responsible commissioner.</w:t>
            </w:r>
          </w:p>
        </w:tc>
      </w:tr>
    </w:tbl>
    <w:p w:rsidR="009F19F3" w:rsidRPr="0010293E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Pr="0010293E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 w:rsidRPr="0010293E">
        <w:rPr>
          <w:rFonts w:ascii="Arial" w:hAnsi="Arial" w:cs="Arial"/>
          <w:b/>
          <w:sz w:val="24"/>
          <w:szCs w:val="24"/>
        </w:rPr>
        <w:t>Rationale: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19F3" w:rsidRPr="0010293E" w:rsidTr="00A05CDB">
        <w:tc>
          <w:tcPr>
            <w:tcW w:w="9242" w:type="dxa"/>
            <w:shd w:val="clear" w:color="auto" w:fill="auto"/>
          </w:tcPr>
          <w:p w:rsidR="008F34DE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  <w:r w:rsidRPr="008F34DE">
              <w:rPr>
                <w:rFonts w:ascii="Arial" w:eastAsiaTheme="minorEastAsia" w:hAnsi="Arial" w:cs="Arial"/>
                <w:lang w:eastAsia="en-GB"/>
              </w:rPr>
              <w:t xml:space="preserve">Payment by Results </w:t>
            </w:r>
            <w:r>
              <w:rPr>
                <w:rFonts w:ascii="Arial" w:eastAsiaTheme="minorEastAsia" w:hAnsi="Arial" w:cs="Arial"/>
                <w:lang w:eastAsia="en-GB"/>
              </w:rPr>
              <w:t>(</w:t>
            </w:r>
            <w:proofErr w:type="spellStart"/>
            <w:r w:rsidRPr="008F34DE">
              <w:rPr>
                <w:rFonts w:ascii="Arial" w:eastAsiaTheme="minorEastAsia" w:hAnsi="Arial" w:cs="Arial"/>
                <w:lang w:eastAsia="en-GB"/>
              </w:rPr>
              <w:t>PbR</w:t>
            </w:r>
            <w:proofErr w:type="spellEnd"/>
            <w:r>
              <w:rPr>
                <w:rFonts w:ascii="Arial" w:eastAsiaTheme="minorEastAsia" w:hAnsi="Arial" w:cs="Arial"/>
                <w:lang w:eastAsia="en-GB"/>
              </w:rPr>
              <w:t>)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 is the payment system in England under which commissioners pay healthcare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8F34DE">
              <w:rPr>
                <w:rFonts w:ascii="Arial" w:eastAsiaTheme="minorEastAsia" w:hAnsi="Arial" w:cs="Arial"/>
                <w:lang w:eastAsia="en-GB"/>
              </w:rPr>
              <w:t>providers for each patient seen or treated, taking into account the complexity of the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patient’s healthcare needs. </w:t>
            </w:r>
          </w:p>
          <w:p w:rsidR="008F34DE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</w:pPr>
            <w:r w:rsidRPr="008F34DE">
              <w:rPr>
                <w:rFonts w:ascii="Arial" w:eastAsiaTheme="minorEastAsia" w:hAnsi="Arial" w:cs="Arial"/>
                <w:lang w:eastAsia="en-GB"/>
              </w:rPr>
              <w:t xml:space="preserve">The two fundamental features of </w:t>
            </w:r>
            <w:proofErr w:type="spellStart"/>
            <w:r w:rsidRPr="008F34DE">
              <w:rPr>
                <w:rFonts w:ascii="Arial" w:eastAsiaTheme="minorEastAsia" w:hAnsi="Arial" w:cs="Arial"/>
                <w:lang w:eastAsia="en-GB"/>
              </w:rPr>
              <w:t>PbR</w:t>
            </w:r>
            <w:proofErr w:type="spellEnd"/>
            <w:r w:rsidRPr="008F34DE">
              <w:rPr>
                <w:rFonts w:ascii="Arial" w:eastAsiaTheme="minorEastAsia" w:hAnsi="Arial" w:cs="Arial"/>
                <w:lang w:eastAsia="en-GB"/>
              </w:rPr>
              <w:t xml:space="preserve"> are nationally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determined currencies and t</w:t>
            </w:r>
            <w:r w:rsidRPr="008F34DE">
              <w:rPr>
                <w:rFonts w:ascii="Arial" w:eastAsiaTheme="minorEastAsia" w:hAnsi="Arial" w:cs="Arial"/>
                <w:lang w:eastAsia="en-GB"/>
              </w:rPr>
              <w:t>ariffs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  <w:r>
              <w:t xml:space="preserve"> </w:t>
            </w:r>
          </w:p>
          <w:p w:rsidR="008E294F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  <w:proofErr w:type="spellStart"/>
            <w:r w:rsidRPr="008F34DE">
              <w:rPr>
                <w:rFonts w:ascii="Arial" w:eastAsiaTheme="minorEastAsia" w:hAnsi="Arial" w:cs="Arial"/>
                <w:lang w:eastAsia="en-GB"/>
              </w:rPr>
              <w:t>PbR</w:t>
            </w:r>
            <w:proofErr w:type="spellEnd"/>
            <w:r w:rsidRPr="008F34DE">
              <w:rPr>
                <w:rFonts w:ascii="Arial" w:eastAsiaTheme="minorEastAsia" w:hAnsi="Arial" w:cs="Arial"/>
                <w:lang w:eastAsia="en-GB"/>
              </w:rPr>
              <w:t xml:space="preserve"> currently covers the majority of acute healthcare in hospitals, with national tariffs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8F34DE">
              <w:rPr>
                <w:rFonts w:ascii="Arial" w:eastAsiaTheme="minorEastAsia" w:hAnsi="Arial" w:cs="Arial"/>
                <w:lang w:eastAsia="en-GB"/>
              </w:rPr>
              <w:t>for admitted patient care, outpatient attendances, accident and emergency (A&amp;E),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8F34DE">
              <w:rPr>
                <w:rFonts w:ascii="Arial" w:eastAsiaTheme="minorEastAsia" w:hAnsi="Arial" w:cs="Arial"/>
                <w:lang w:eastAsia="en-GB"/>
              </w:rPr>
              <w:t>and some outpatient procedures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:rsidR="00C97008" w:rsidRDefault="00C97008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</w:p>
          <w:p w:rsidR="008F34DE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The National Institute for Health and Care Excellence (NICE) 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provides national </w:t>
            </w:r>
            <w:r>
              <w:rPr>
                <w:rFonts w:ascii="Arial" w:eastAsiaTheme="minorEastAsia" w:hAnsi="Arial" w:cs="Arial"/>
                <w:lang w:eastAsia="en-GB"/>
              </w:rPr>
              <w:t xml:space="preserve">guidance, 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advice, quality standards and information services </w:t>
            </w:r>
            <w:r>
              <w:rPr>
                <w:rFonts w:ascii="Arial" w:eastAsiaTheme="minorEastAsia" w:hAnsi="Arial" w:cs="Arial"/>
                <w:lang w:eastAsia="en-GB"/>
              </w:rPr>
              <w:t>to improve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 health, public health and social care. Contains resources to help maximise use of evidence and guidance.</w:t>
            </w:r>
          </w:p>
          <w:p w:rsidR="00C97008" w:rsidRDefault="00C97008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</w:p>
          <w:p w:rsidR="008F34DE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NICE guidance documents are e</w:t>
            </w:r>
            <w:r w:rsidRPr="008F34DE">
              <w:rPr>
                <w:rFonts w:ascii="Arial" w:eastAsiaTheme="minorEastAsia" w:hAnsi="Arial" w:cs="Arial"/>
                <w:lang w:eastAsia="en-GB"/>
              </w:rPr>
              <w:t>vidence-based recommendations developed by independent committees, including professionals and lay members, and consulted on by stakeholders.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New treatments are reviewed for their </w:t>
            </w:r>
            <w:r w:rsidRPr="008F34DE">
              <w:rPr>
                <w:rFonts w:ascii="Arial" w:eastAsiaTheme="minorEastAsia" w:hAnsi="Arial" w:cs="Arial"/>
                <w:lang w:eastAsia="en-GB"/>
              </w:rPr>
              <w:t xml:space="preserve">clinical and cost effectiveness </w:t>
            </w:r>
            <w:r>
              <w:rPr>
                <w:rFonts w:ascii="Arial" w:eastAsiaTheme="minorEastAsia" w:hAnsi="Arial" w:cs="Arial"/>
                <w:lang w:eastAsia="en-GB"/>
              </w:rPr>
              <w:t xml:space="preserve">and if approved by means of a Technology Appraisal it is mandatory </w:t>
            </w:r>
            <w:r>
              <w:rPr>
                <w:rFonts w:ascii="Arial" w:eastAsiaTheme="minorEastAsia" w:hAnsi="Arial" w:cs="Arial"/>
                <w:lang w:eastAsia="en-GB"/>
              </w:rPr>
              <w:lastRenderedPageBreak/>
              <w:t>for that treatment to be available within 90 days of the publication (or 30 days in the event of a rapid review)</w:t>
            </w:r>
            <w:r w:rsidRPr="008F34DE">
              <w:rPr>
                <w:rFonts w:ascii="Arial" w:eastAsiaTheme="minorEastAsia" w:hAnsi="Arial" w:cs="Arial"/>
                <w:lang w:eastAsia="en-GB"/>
              </w:rPr>
              <w:t>.</w:t>
            </w:r>
          </w:p>
          <w:p w:rsidR="008F34DE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</w:p>
          <w:p w:rsidR="00C97008" w:rsidRDefault="00C97008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Therefore, where a </w:t>
            </w:r>
            <w:proofErr w:type="spellStart"/>
            <w:r>
              <w:rPr>
                <w:rFonts w:ascii="Arial" w:eastAsiaTheme="minorEastAsia" w:hAnsi="Arial" w:cs="Arial"/>
                <w:lang w:eastAsia="en-GB"/>
              </w:rPr>
              <w:t>PbR</w:t>
            </w:r>
            <w:proofErr w:type="spellEnd"/>
            <w:r>
              <w:rPr>
                <w:rFonts w:ascii="Arial" w:eastAsiaTheme="minorEastAsia" w:hAnsi="Arial" w:cs="Arial"/>
                <w:lang w:eastAsia="en-GB"/>
              </w:rPr>
              <w:t xml:space="preserve"> excluded medicine is desired by a prescriber exceptionality will need to be demonstrated and an application vie IFR route will be required for funding to be considered.</w:t>
            </w:r>
          </w:p>
          <w:p w:rsidR="008F34DE" w:rsidRPr="006320BC" w:rsidRDefault="008F34DE" w:rsidP="008F34DE">
            <w:pPr>
              <w:widowControl w:val="0"/>
              <w:autoSpaceDE w:val="0"/>
              <w:autoSpaceDN w:val="0"/>
              <w:spacing w:after="0" w:line="242" w:lineRule="auto"/>
              <w:ind w:left="103" w:right="645"/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base: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19F3" w:rsidRPr="00A05CDB" w:rsidTr="00A05CDB">
        <w:tc>
          <w:tcPr>
            <w:tcW w:w="9242" w:type="dxa"/>
            <w:shd w:val="clear" w:color="auto" w:fill="auto"/>
          </w:tcPr>
          <w:p w:rsidR="008E294F" w:rsidRPr="00C97008" w:rsidRDefault="00C97008" w:rsidP="00C3619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  <w:r w:rsidRPr="00C97008">
              <w:rPr>
                <w:rFonts w:ascii="Arial" w:hAnsi="Arial" w:cs="Arial"/>
              </w:rPr>
              <w:t xml:space="preserve">NICE website </w:t>
            </w:r>
            <w:hyperlink r:id="rId10" w:history="1">
              <w:r w:rsidRPr="00C97008">
                <w:rPr>
                  <w:rStyle w:val="Hyperlink"/>
                  <w:rFonts w:ascii="Arial" w:hAnsi="Arial" w:cs="Arial"/>
                </w:rPr>
                <w:t>https://www.nice.org.uk/</w:t>
              </w:r>
            </w:hyperlink>
          </w:p>
          <w:p w:rsidR="008138AA" w:rsidRPr="008138AA" w:rsidRDefault="00C97008" w:rsidP="008138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  <w:r w:rsidRPr="00C97008">
              <w:rPr>
                <w:rFonts w:ascii="Arial" w:hAnsi="Arial" w:cs="Arial"/>
              </w:rPr>
              <w:t>Other CCG policies</w:t>
            </w:r>
            <w:r w:rsidR="008138AA">
              <w:rPr>
                <w:rFonts w:ascii="Arial" w:hAnsi="Arial" w:cs="Arial"/>
              </w:rPr>
              <w:t xml:space="preserve"> e.g. </w:t>
            </w:r>
            <w:r w:rsidR="008138AA" w:rsidRPr="008138AA">
              <w:rPr>
                <w:rFonts w:ascii="Arial" w:hAnsi="Arial" w:cs="Arial"/>
              </w:rPr>
              <w:t>2020-21 South West London (SWL)</w:t>
            </w:r>
          </w:p>
          <w:p w:rsidR="00C97008" w:rsidRDefault="008138AA" w:rsidP="008138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  <w:r w:rsidRPr="008138AA">
              <w:rPr>
                <w:rFonts w:ascii="Arial" w:hAnsi="Arial" w:cs="Arial"/>
              </w:rPr>
              <w:t xml:space="preserve">Commissioning Principles for </w:t>
            </w:r>
            <w:proofErr w:type="spellStart"/>
            <w:r w:rsidRPr="008138AA">
              <w:rPr>
                <w:rFonts w:ascii="Arial" w:hAnsi="Arial" w:cs="Arial"/>
              </w:rPr>
              <w:t>PbR</w:t>
            </w:r>
            <w:proofErr w:type="spellEnd"/>
            <w:r w:rsidRPr="008138AA">
              <w:rPr>
                <w:rFonts w:ascii="Arial" w:hAnsi="Arial" w:cs="Arial"/>
              </w:rPr>
              <w:t xml:space="preserve"> Excluded Drugs / Devices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065AC7">
                <w:rPr>
                  <w:rStyle w:val="Hyperlink"/>
                  <w:rFonts w:ascii="Arial" w:hAnsi="Arial" w:cs="Arial"/>
                </w:rPr>
                <w:t>https://www.swlmcg.nhs.uk/Policies/Commissioning%20Principles/2020%2021%20SWL%20Commissioning%20Principles-PbR%20excl%20drugs%20devices-v1%20230120.pdf</w:t>
              </w:r>
            </w:hyperlink>
          </w:p>
          <w:p w:rsidR="00C97008" w:rsidRPr="00C97008" w:rsidRDefault="00C97008" w:rsidP="00C3619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8E294F" w:rsidRDefault="008E294F" w:rsidP="009F19F3">
      <w:pPr>
        <w:spacing w:after="0"/>
        <w:rPr>
          <w:rFonts w:ascii="Arial" w:hAnsi="Arial" w:cs="Arial"/>
          <w:sz w:val="24"/>
          <w:szCs w:val="24"/>
        </w:rPr>
      </w:pPr>
    </w:p>
    <w:p w:rsidR="00B41FAF" w:rsidRPr="00FA3D54" w:rsidRDefault="00FA3D54" w:rsidP="009F1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please contact </w:t>
      </w:r>
      <w:hyperlink r:id="rId12" w:history="1">
        <w:r w:rsidR="00BC1495" w:rsidRPr="002D5649">
          <w:rPr>
            <w:rStyle w:val="Hyperlink"/>
            <w:rFonts w:ascii="Arial" w:hAnsi="Arial" w:cs="Arial"/>
            <w:sz w:val="24"/>
            <w:szCs w:val="24"/>
          </w:rPr>
          <w:t>GLCCG.IFR@nhs.net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53CA" w:rsidRDefault="00DF53CA" w:rsidP="00DF53C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420"/>
      </w:tblGrid>
      <w:tr w:rsidR="00DF53CA" w:rsidRPr="00A05CDB" w:rsidTr="001B21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5CDB">
              <w:rPr>
                <w:rFonts w:ascii="Arial" w:hAnsi="Arial" w:cs="Arial"/>
                <w:b/>
              </w:rPr>
              <w:t>Date of publication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53CA" w:rsidRPr="00A05CDB" w:rsidTr="001B21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5CDB">
              <w:rPr>
                <w:rFonts w:ascii="Arial" w:hAnsi="Arial" w:cs="Arial"/>
                <w:b/>
              </w:rPr>
              <w:t>Policy review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A" w:rsidRPr="00A05CDB" w:rsidRDefault="00654E74" w:rsidP="00A05C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2023</w:t>
            </w:r>
          </w:p>
        </w:tc>
      </w:tr>
    </w:tbl>
    <w:p w:rsidR="00700123" w:rsidRDefault="00700123" w:rsidP="00700123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700123" w:rsidRPr="00700123" w:rsidRDefault="00700123" w:rsidP="00700123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 w:rsidRPr="00700123">
        <w:rPr>
          <w:rFonts w:ascii="Arial" w:eastAsiaTheme="minorHAnsi" w:hAnsi="Arial" w:cs="Arial"/>
          <w:b/>
          <w:sz w:val="24"/>
          <w:szCs w:val="24"/>
        </w:rPr>
        <w:t>Consultation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700123" w:rsidRPr="00700123" w:rsidTr="00B97D3A">
        <w:tc>
          <w:tcPr>
            <w:tcW w:w="5920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700123">
              <w:rPr>
                <w:rFonts w:ascii="Arial" w:eastAsiaTheme="minorHAnsi" w:hAnsi="Arial" w:cs="Arial"/>
                <w:b/>
              </w:rPr>
              <w:t>Consultee</w:t>
            </w:r>
          </w:p>
        </w:tc>
        <w:tc>
          <w:tcPr>
            <w:tcW w:w="3322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700123">
              <w:rPr>
                <w:rFonts w:ascii="Arial" w:eastAsiaTheme="minorHAnsi" w:hAnsi="Arial" w:cs="Arial"/>
                <w:b/>
              </w:rPr>
              <w:t>Date</w:t>
            </w:r>
          </w:p>
        </w:tc>
      </w:tr>
      <w:tr w:rsidR="00700123" w:rsidRPr="00700123" w:rsidTr="00B97D3A">
        <w:tc>
          <w:tcPr>
            <w:tcW w:w="5920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00123">
              <w:rPr>
                <w:rFonts w:ascii="Arial" w:eastAsiaTheme="minorHAnsi" w:hAnsi="Arial" w:cs="Arial"/>
              </w:rPr>
              <w:t>GHFT Orthopaedic department</w:t>
            </w:r>
          </w:p>
        </w:tc>
        <w:tc>
          <w:tcPr>
            <w:tcW w:w="3322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00123" w:rsidRPr="00700123" w:rsidTr="00B97D3A">
        <w:tc>
          <w:tcPr>
            <w:tcW w:w="5920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00123">
              <w:rPr>
                <w:rFonts w:ascii="Arial" w:eastAsiaTheme="minorHAnsi" w:hAnsi="Arial" w:cs="Arial"/>
              </w:rPr>
              <w:t>CCG Governing Body Development Session</w:t>
            </w:r>
          </w:p>
        </w:tc>
        <w:tc>
          <w:tcPr>
            <w:tcW w:w="3322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00123" w:rsidRPr="00700123" w:rsidTr="00B97D3A">
        <w:tc>
          <w:tcPr>
            <w:tcW w:w="5920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00123">
              <w:rPr>
                <w:rFonts w:ascii="Arial" w:eastAsiaTheme="minorHAnsi" w:hAnsi="Arial" w:cs="Arial"/>
              </w:rPr>
              <w:t>GHNHSFT (via General Manager/Head of Contracts)</w:t>
            </w:r>
          </w:p>
        </w:tc>
        <w:tc>
          <w:tcPr>
            <w:tcW w:w="3322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00123" w:rsidRPr="00700123" w:rsidTr="00B97D3A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00123">
              <w:rPr>
                <w:rFonts w:ascii="Arial" w:eastAsiaTheme="minorHAnsi" w:hAnsi="Arial" w:cs="Arial"/>
              </w:rPr>
              <w:t>GP Membership (via CCG Live/What’s New This Week)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00123" w:rsidRPr="00700123" w:rsidTr="00B97D3A">
        <w:tc>
          <w:tcPr>
            <w:tcW w:w="5920" w:type="dxa"/>
            <w:shd w:val="clear" w:color="auto" w:fill="C4BC96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22" w:type="dxa"/>
            <w:shd w:val="clear" w:color="auto" w:fill="C4BC96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700123" w:rsidRPr="00700123" w:rsidTr="00B97D3A">
        <w:tc>
          <w:tcPr>
            <w:tcW w:w="5920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00123">
              <w:rPr>
                <w:rFonts w:ascii="Arial" w:eastAsiaTheme="minorHAnsi" w:hAnsi="Arial" w:cs="Arial"/>
              </w:rPr>
              <w:t>Has the consultation included patient representatives?</w:t>
            </w:r>
          </w:p>
        </w:tc>
        <w:tc>
          <w:tcPr>
            <w:tcW w:w="3322" w:type="dxa"/>
            <w:shd w:val="clear" w:color="auto" w:fill="auto"/>
          </w:tcPr>
          <w:p w:rsidR="00700123" w:rsidRPr="00700123" w:rsidRDefault="00700123" w:rsidP="0070012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F53CA" w:rsidRDefault="00DF53CA" w:rsidP="00DF53CA">
      <w:pPr>
        <w:spacing w:after="0"/>
        <w:rPr>
          <w:rFonts w:ascii="Arial" w:hAnsi="Arial" w:cs="Arial"/>
          <w:b/>
          <w:sz w:val="24"/>
          <w:szCs w:val="24"/>
        </w:rPr>
      </w:pPr>
    </w:p>
    <w:p w:rsidR="00DF53CA" w:rsidRDefault="00DF53CA" w:rsidP="00DF53CA">
      <w:pPr>
        <w:spacing w:after="0"/>
        <w:rPr>
          <w:rFonts w:ascii="Arial" w:hAnsi="Arial" w:cs="Arial"/>
          <w:b/>
          <w:sz w:val="24"/>
          <w:szCs w:val="24"/>
        </w:rPr>
      </w:pPr>
    </w:p>
    <w:p w:rsidR="00DF53CA" w:rsidRDefault="00DF53CA" w:rsidP="00DF53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sign 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DF53CA" w:rsidRPr="00A05CDB" w:rsidTr="0070012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5CDB">
              <w:rPr>
                <w:rFonts w:ascii="Arial" w:hAnsi="Arial" w:cs="Arial"/>
                <w:b/>
              </w:rPr>
              <w:t>Reviewing Body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5CDB">
              <w:rPr>
                <w:rFonts w:ascii="Arial" w:hAnsi="Arial" w:cs="Arial"/>
                <w:b/>
              </w:rPr>
              <w:t>Date of review</w:t>
            </w:r>
          </w:p>
        </w:tc>
      </w:tr>
      <w:tr w:rsidR="00DF53CA" w:rsidRPr="00A05CDB" w:rsidTr="0070012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</w:rPr>
            </w:pPr>
            <w:r w:rsidRPr="00A05CDB">
              <w:rPr>
                <w:rFonts w:ascii="Arial" w:hAnsi="Arial" w:cs="Arial"/>
              </w:rPr>
              <w:t>Effective Clinical Commissioning Policy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A" w:rsidRPr="00A05CDB" w:rsidRDefault="00654E74" w:rsidP="00DA1A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10.12.2020</w:t>
            </w:r>
          </w:p>
        </w:tc>
      </w:tr>
      <w:tr w:rsidR="00DF53CA" w:rsidRPr="00A05CDB" w:rsidTr="0070012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CA" w:rsidRPr="00A05CDB" w:rsidRDefault="00082BEE" w:rsidP="00A05C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and  Governance </w:t>
            </w:r>
            <w:r w:rsidR="00DF53CA" w:rsidRPr="00A05CDB">
              <w:rPr>
                <w:rFonts w:ascii="Arial" w:hAnsi="Arial" w:cs="Arial"/>
              </w:rPr>
              <w:t>Committee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A" w:rsidRPr="00A05CDB" w:rsidRDefault="00DF53CA" w:rsidP="00A05C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1AAE" w:rsidRPr="00A05CDB" w:rsidTr="00700123">
        <w:trPr>
          <w:ins w:id="0" w:author="Caroline Gr" w:date="2018-07-02T12:14:00Z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AE" w:rsidRPr="00A05CDB" w:rsidRDefault="00DA1AAE" w:rsidP="00A05CDB">
            <w:pPr>
              <w:spacing w:after="0" w:line="240" w:lineRule="auto"/>
              <w:rPr>
                <w:ins w:id="1" w:author="Caroline Gr" w:date="2018-07-02T12:14:00Z"/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AE" w:rsidRPr="00A05CDB" w:rsidRDefault="00DA1AAE" w:rsidP="00A05CDB">
            <w:pPr>
              <w:spacing w:after="0" w:line="240" w:lineRule="auto"/>
              <w:rPr>
                <w:ins w:id="2" w:author="Caroline Gr" w:date="2018-07-02T12:14:00Z"/>
                <w:rFonts w:ascii="Arial" w:hAnsi="Arial" w:cs="Arial"/>
              </w:rPr>
            </w:pPr>
          </w:p>
        </w:tc>
      </w:tr>
    </w:tbl>
    <w:p w:rsidR="001E0514" w:rsidRDefault="001E0514" w:rsidP="00C76B5C">
      <w:pPr>
        <w:spacing w:after="0"/>
        <w:rPr>
          <w:rFonts w:ascii="Arial" w:hAnsi="Arial" w:cs="Arial"/>
          <w:sz w:val="24"/>
          <w:szCs w:val="24"/>
        </w:rPr>
      </w:pPr>
    </w:p>
    <w:p w:rsidR="004229F9" w:rsidRDefault="004229F9" w:rsidP="00C76B5C">
      <w:pPr>
        <w:spacing w:after="0"/>
        <w:rPr>
          <w:rFonts w:ascii="Arial" w:hAnsi="Arial" w:cs="Arial"/>
          <w:sz w:val="24"/>
          <w:szCs w:val="24"/>
        </w:rPr>
      </w:pPr>
    </w:p>
    <w:p w:rsidR="006320BC" w:rsidRPr="006320BC" w:rsidRDefault="006320BC" w:rsidP="00632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6320BC">
        <w:rPr>
          <w:rFonts w:ascii="Arial" w:eastAsiaTheme="minorEastAsia" w:hAnsi="Arial" w:cs="Arial"/>
          <w:b/>
          <w:sz w:val="24"/>
          <w:szCs w:val="24"/>
          <w:lang w:eastAsia="en-GB"/>
        </w:rPr>
        <w:t>Version Control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17"/>
        <w:gridCol w:w="2649"/>
        <w:gridCol w:w="1145"/>
        <w:gridCol w:w="3103"/>
      </w:tblGrid>
      <w:tr w:rsidR="006320BC" w:rsidRPr="006320BC" w:rsidTr="0070012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BC" w:rsidRPr="006320BC" w:rsidRDefault="006320BC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320B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Version No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BC" w:rsidRPr="006320BC" w:rsidRDefault="006320BC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320B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Type of Change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BC" w:rsidRPr="006320BC" w:rsidRDefault="006320BC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320B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BC" w:rsidRPr="006320BC" w:rsidRDefault="006320BC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320B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Description of Change</w:t>
            </w:r>
          </w:p>
        </w:tc>
      </w:tr>
      <w:tr w:rsidR="006320BC" w:rsidRPr="006320BC" w:rsidTr="0070012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C" w:rsidRPr="006320BC" w:rsidRDefault="006320BC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320BC">
              <w:rPr>
                <w:rFonts w:ascii="Arial" w:hAnsi="Arial" w:cs="Arial"/>
              </w:rPr>
              <w:t>0.1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C" w:rsidRPr="006320BC" w:rsidRDefault="00C97008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 clarified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C" w:rsidRPr="006320BC" w:rsidRDefault="00C97008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C" w:rsidRPr="006320BC" w:rsidRDefault="00C97008" w:rsidP="00632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policy template completed</w:t>
            </w:r>
            <w:r w:rsidR="00654E74">
              <w:rPr>
                <w:rFonts w:ascii="Arial" w:hAnsi="Arial" w:cs="Arial"/>
              </w:rPr>
              <w:t>.  Review date set at Dec 2023 by EECP Group.</w:t>
            </w:r>
            <w:bookmarkStart w:id="3" w:name="_GoBack"/>
            <w:bookmarkEnd w:id="3"/>
          </w:p>
        </w:tc>
      </w:tr>
    </w:tbl>
    <w:p w:rsidR="006320BC" w:rsidRPr="006320BC" w:rsidRDefault="006320BC" w:rsidP="00632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GB"/>
        </w:rPr>
      </w:pPr>
    </w:p>
    <w:p w:rsidR="004229F9" w:rsidRPr="009F19F3" w:rsidRDefault="004229F9" w:rsidP="00C76B5C">
      <w:pPr>
        <w:spacing w:after="0"/>
        <w:rPr>
          <w:rFonts w:ascii="Arial" w:hAnsi="Arial" w:cs="Arial"/>
          <w:sz w:val="24"/>
          <w:szCs w:val="24"/>
        </w:rPr>
      </w:pPr>
    </w:p>
    <w:sectPr w:rsidR="004229F9" w:rsidRPr="009F19F3" w:rsidSect="00E350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F0" w:rsidRDefault="001E41F0" w:rsidP="009F19F3">
      <w:pPr>
        <w:spacing w:after="0" w:line="240" w:lineRule="auto"/>
      </w:pPr>
      <w:r>
        <w:separator/>
      </w:r>
    </w:p>
  </w:endnote>
  <w:endnote w:type="continuationSeparator" w:id="0">
    <w:p w:rsidR="001E41F0" w:rsidRDefault="001E41F0" w:rsidP="009F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CB" w:rsidRDefault="00BA3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F0" w:rsidRDefault="001E41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E74">
      <w:rPr>
        <w:noProof/>
      </w:rPr>
      <w:t>2</w:t>
    </w:r>
    <w:r>
      <w:rPr>
        <w:noProof/>
      </w:rPr>
      <w:fldChar w:fldCharType="end"/>
    </w:r>
    <w:r w:rsidR="00700123">
      <w:rPr>
        <w:noProof/>
      </w:rPr>
      <w:t xml:space="preserve">                    </w:t>
    </w:r>
  </w:p>
  <w:p w:rsidR="001E41F0" w:rsidRDefault="001E4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CB" w:rsidRDefault="00BA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F0" w:rsidRDefault="001E41F0" w:rsidP="009F19F3">
      <w:pPr>
        <w:spacing w:after="0" w:line="240" w:lineRule="auto"/>
      </w:pPr>
      <w:r>
        <w:separator/>
      </w:r>
    </w:p>
  </w:footnote>
  <w:footnote w:type="continuationSeparator" w:id="0">
    <w:p w:rsidR="001E41F0" w:rsidRDefault="001E41F0" w:rsidP="009F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CB" w:rsidRDefault="00BA3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F0" w:rsidRDefault="001E41F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E66B8" wp14:editId="23177B6F">
              <wp:simplePos x="0" y="0"/>
              <wp:positionH relativeFrom="column">
                <wp:posOffset>-638175</wp:posOffset>
              </wp:positionH>
              <wp:positionV relativeFrom="paragraph">
                <wp:posOffset>-268605</wp:posOffset>
              </wp:positionV>
              <wp:extent cx="2638425" cy="9048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1F0" w:rsidRDefault="001E41F0" w:rsidP="009F19F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Policy Category:</w:t>
                          </w:r>
                        </w:p>
                        <w:p w:rsidR="00C3619E" w:rsidRPr="00AD61FA" w:rsidRDefault="00AD61FA" w:rsidP="009F19F3">
                          <w:pPr>
                            <w:spacing w:after="0"/>
                            <w:rPr>
                              <w:b/>
                              <w:color w:val="FF0000"/>
                            </w:rPr>
                          </w:pPr>
                          <w:r w:rsidRPr="00AD61FA">
                            <w:rPr>
                              <w:b/>
                              <w:color w:val="FF0000"/>
                            </w:rPr>
                            <w:t>INNF</w:t>
                          </w:r>
                        </w:p>
                        <w:p w:rsidR="001E41F0" w:rsidRDefault="001E41F0" w:rsidP="009F19F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Who usually applies for funding?</w:t>
                          </w:r>
                        </w:p>
                        <w:p w:rsidR="001E41F0" w:rsidRPr="00AD61FA" w:rsidRDefault="00AD61FA" w:rsidP="009F19F3">
                          <w:pPr>
                            <w:spacing w:after="0"/>
                            <w:rPr>
                              <w:b/>
                              <w:color w:val="FF0000"/>
                            </w:rPr>
                          </w:pPr>
                          <w:r w:rsidRPr="00AD61FA">
                            <w:rPr>
                              <w:b/>
                              <w:color w:val="FF0000"/>
                            </w:rPr>
                            <w:t>Consultant</w:t>
                          </w:r>
                        </w:p>
                        <w:p w:rsidR="001E41F0" w:rsidRPr="009C651E" w:rsidRDefault="001E41F0" w:rsidP="009F19F3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25pt;margin-top:-21.15pt;width:207.7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">
              <v:textbox>
                <w:txbxContent>
                  <w:p w:rsidR="001E41F0" w:rsidRDefault="001E41F0" w:rsidP="009F19F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Policy Category:</w:t>
                    </w:r>
                  </w:p>
                  <w:p w:rsidR="00C3619E" w:rsidRPr="00AD61FA" w:rsidRDefault="00AD61FA" w:rsidP="009F19F3">
                    <w:pPr>
                      <w:spacing w:after="0"/>
                      <w:rPr>
                        <w:b/>
                        <w:color w:val="FF0000"/>
                      </w:rPr>
                    </w:pPr>
                    <w:r w:rsidRPr="00AD61FA">
                      <w:rPr>
                        <w:b/>
                        <w:color w:val="FF0000"/>
                      </w:rPr>
                      <w:t>INNF</w:t>
                    </w:r>
                  </w:p>
                  <w:p w:rsidR="001E41F0" w:rsidRDefault="001E41F0" w:rsidP="009F19F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Who usually applies for funding?</w:t>
                    </w:r>
                  </w:p>
                  <w:p w:rsidR="001E41F0" w:rsidRPr="00AD61FA" w:rsidRDefault="00AD61FA" w:rsidP="009F19F3">
                    <w:pPr>
                      <w:spacing w:after="0"/>
                      <w:rPr>
                        <w:b/>
                        <w:color w:val="FF0000"/>
                      </w:rPr>
                    </w:pPr>
                    <w:r w:rsidRPr="00AD61FA">
                      <w:rPr>
                        <w:b/>
                        <w:color w:val="FF0000"/>
                      </w:rPr>
                      <w:t>Consultant</w:t>
                    </w:r>
                  </w:p>
                  <w:p w:rsidR="001E41F0" w:rsidRPr="009C651E" w:rsidRDefault="001E41F0" w:rsidP="009F19F3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CB" w:rsidRDefault="00BA3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8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o"/>
      <w:lvlJc w:val="left"/>
      <w:pPr>
        <w:ind w:left="2560" w:hanging="361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3560" w:hanging="361"/>
      </w:pPr>
    </w:lvl>
    <w:lvl w:ilvl="3">
      <w:numFmt w:val="bullet"/>
      <w:lvlText w:val="•"/>
      <w:lvlJc w:val="left"/>
      <w:pPr>
        <w:ind w:left="4561" w:hanging="361"/>
      </w:pPr>
    </w:lvl>
    <w:lvl w:ilvl="4">
      <w:numFmt w:val="bullet"/>
      <w:lvlText w:val="•"/>
      <w:lvlJc w:val="left"/>
      <w:pPr>
        <w:ind w:left="5561" w:hanging="361"/>
      </w:pPr>
    </w:lvl>
    <w:lvl w:ilvl="5">
      <w:numFmt w:val="bullet"/>
      <w:lvlText w:val="•"/>
      <w:lvlJc w:val="left"/>
      <w:pPr>
        <w:ind w:left="6562" w:hanging="361"/>
      </w:pPr>
    </w:lvl>
    <w:lvl w:ilvl="6">
      <w:numFmt w:val="bullet"/>
      <w:lvlText w:val="•"/>
      <w:lvlJc w:val="left"/>
      <w:pPr>
        <w:ind w:left="7563" w:hanging="361"/>
      </w:pPr>
    </w:lvl>
    <w:lvl w:ilvl="7">
      <w:numFmt w:val="bullet"/>
      <w:lvlText w:val="•"/>
      <w:lvlJc w:val="left"/>
      <w:pPr>
        <w:ind w:left="8563" w:hanging="361"/>
      </w:pPr>
    </w:lvl>
    <w:lvl w:ilvl="8">
      <w:numFmt w:val="bullet"/>
      <w:lvlText w:val="•"/>
      <w:lvlJc w:val="left"/>
      <w:pPr>
        <w:ind w:left="9564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8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2200" w:hanging="361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200" w:hanging="361"/>
      </w:pPr>
    </w:lvl>
    <w:lvl w:ilvl="3">
      <w:numFmt w:val="bullet"/>
      <w:lvlText w:val="•"/>
      <w:lvlJc w:val="left"/>
      <w:pPr>
        <w:ind w:left="3220" w:hanging="361"/>
      </w:pPr>
    </w:lvl>
    <w:lvl w:ilvl="4">
      <w:numFmt w:val="bullet"/>
      <w:lvlText w:val="•"/>
      <w:lvlJc w:val="left"/>
      <w:pPr>
        <w:ind w:left="4241" w:hanging="361"/>
      </w:pPr>
    </w:lvl>
    <w:lvl w:ilvl="5">
      <w:numFmt w:val="bullet"/>
      <w:lvlText w:val="•"/>
      <w:lvlJc w:val="left"/>
      <w:pPr>
        <w:ind w:left="5262" w:hanging="361"/>
      </w:pPr>
    </w:lvl>
    <w:lvl w:ilvl="6">
      <w:numFmt w:val="bullet"/>
      <w:lvlText w:val="•"/>
      <w:lvlJc w:val="left"/>
      <w:pPr>
        <w:ind w:left="6282" w:hanging="361"/>
      </w:pPr>
    </w:lvl>
    <w:lvl w:ilvl="7">
      <w:numFmt w:val="bullet"/>
      <w:lvlText w:val="•"/>
      <w:lvlJc w:val="left"/>
      <w:pPr>
        <w:ind w:left="7303" w:hanging="361"/>
      </w:pPr>
    </w:lvl>
    <w:lvl w:ilvl="8">
      <w:numFmt w:val="bullet"/>
      <w:lvlText w:val="•"/>
      <w:lvlJc w:val="left"/>
      <w:pPr>
        <w:ind w:left="8324" w:hanging="361"/>
      </w:pPr>
    </w:lvl>
  </w:abstractNum>
  <w:abstractNum w:abstractNumId="2">
    <w:nsid w:val="00000406"/>
    <w:multiLevelType w:val="multilevel"/>
    <w:tmpl w:val="DA48755A"/>
    <w:lvl w:ilvl="0">
      <w:start w:val="1"/>
      <w:numFmt w:val="decimal"/>
      <w:lvlText w:val="%1."/>
      <w:lvlJc w:val="left"/>
      <w:pPr>
        <w:ind w:left="463" w:hanging="361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37" w:hanging="361"/>
      </w:pPr>
    </w:lvl>
    <w:lvl w:ilvl="2">
      <w:numFmt w:val="bullet"/>
      <w:lvlText w:val="•"/>
      <w:lvlJc w:val="left"/>
      <w:pPr>
        <w:ind w:left="2214" w:hanging="361"/>
      </w:pPr>
    </w:lvl>
    <w:lvl w:ilvl="3">
      <w:numFmt w:val="bullet"/>
      <w:lvlText w:val="•"/>
      <w:lvlJc w:val="left"/>
      <w:pPr>
        <w:ind w:left="3091" w:hanging="361"/>
      </w:pPr>
    </w:lvl>
    <w:lvl w:ilvl="4">
      <w:numFmt w:val="bullet"/>
      <w:lvlText w:val="•"/>
      <w:lvlJc w:val="left"/>
      <w:pPr>
        <w:ind w:left="3969" w:hanging="361"/>
      </w:pPr>
    </w:lvl>
    <w:lvl w:ilvl="5">
      <w:numFmt w:val="bullet"/>
      <w:lvlText w:val="•"/>
      <w:lvlJc w:val="left"/>
      <w:pPr>
        <w:ind w:left="4846" w:hanging="361"/>
      </w:pPr>
    </w:lvl>
    <w:lvl w:ilvl="6">
      <w:numFmt w:val="bullet"/>
      <w:lvlText w:val="•"/>
      <w:lvlJc w:val="left"/>
      <w:pPr>
        <w:ind w:left="5723" w:hanging="361"/>
      </w:pPr>
    </w:lvl>
    <w:lvl w:ilvl="7">
      <w:numFmt w:val="bullet"/>
      <w:lvlText w:val="•"/>
      <w:lvlJc w:val="left"/>
      <w:pPr>
        <w:ind w:left="6600" w:hanging="361"/>
      </w:pPr>
    </w:lvl>
    <w:lvl w:ilvl="8">
      <w:numFmt w:val="bullet"/>
      <w:lvlText w:val="•"/>
      <w:lvlJc w:val="left"/>
      <w:pPr>
        <w:ind w:left="7478" w:hanging="361"/>
      </w:pPr>
    </w:lvl>
  </w:abstractNum>
  <w:abstractNum w:abstractNumId="3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7" w:hanging="360"/>
      </w:pPr>
    </w:lvl>
    <w:lvl w:ilvl="2">
      <w:numFmt w:val="bullet"/>
      <w:lvlText w:val="•"/>
      <w:lvlJc w:val="left"/>
      <w:pPr>
        <w:ind w:left="2336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4035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582" w:hanging="360"/>
      </w:pPr>
    </w:lvl>
    <w:lvl w:ilvl="8">
      <w:numFmt w:val="bullet"/>
      <w:lvlText w:val="•"/>
      <w:lvlJc w:val="left"/>
      <w:pPr>
        <w:ind w:left="7432" w:hanging="360"/>
      </w:pPr>
    </w:lvl>
  </w:abstractNum>
  <w:abstractNum w:abstractNumId="4">
    <w:nsid w:val="0D0937EF"/>
    <w:multiLevelType w:val="hybridMultilevel"/>
    <w:tmpl w:val="7D2C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3AF5"/>
    <w:multiLevelType w:val="hybridMultilevel"/>
    <w:tmpl w:val="826A7C60"/>
    <w:lvl w:ilvl="0" w:tplc="DDB87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1602"/>
    <w:multiLevelType w:val="hybridMultilevel"/>
    <w:tmpl w:val="E0248736"/>
    <w:lvl w:ilvl="0" w:tplc="08982C82">
      <w:start w:val="15"/>
      <w:numFmt w:val="decimal"/>
      <w:lvlText w:val="%1."/>
      <w:lvlJc w:val="left"/>
      <w:pPr>
        <w:ind w:left="14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99" w:hanging="360"/>
      </w:pPr>
    </w:lvl>
    <w:lvl w:ilvl="2" w:tplc="0809001B" w:tentative="1">
      <w:start w:val="1"/>
      <w:numFmt w:val="lowerRoman"/>
      <w:lvlText w:val="%3."/>
      <w:lvlJc w:val="right"/>
      <w:pPr>
        <w:ind w:left="2919" w:hanging="180"/>
      </w:pPr>
    </w:lvl>
    <w:lvl w:ilvl="3" w:tplc="0809000F" w:tentative="1">
      <w:start w:val="1"/>
      <w:numFmt w:val="decimal"/>
      <w:lvlText w:val="%4."/>
      <w:lvlJc w:val="left"/>
      <w:pPr>
        <w:ind w:left="3639" w:hanging="360"/>
      </w:pPr>
    </w:lvl>
    <w:lvl w:ilvl="4" w:tplc="08090019" w:tentative="1">
      <w:start w:val="1"/>
      <w:numFmt w:val="lowerLetter"/>
      <w:lvlText w:val="%5."/>
      <w:lvlJc w:val="left"/>
      <w:pPr>
        <w:ind w:left="4359" w:hanging="360"/>
      </w:pPr>
    </w:lvl>
    <w:lvl w:ilvl="5" w:tplc="0809001B" w:tentative="1">
      <w:start w:val="1"/>
      <w:numFmt w:val="lowerRoman"/>
      <w:lvlText w:val="%6."/>
      <w:lvlJc w:val="right"/>
      <w:pPr>
        <w:ind w:left="5079" w:hanging="180"/>
      </w:pPr>
    </w:lvl>
    <w:lvl w:ilvl="6" w:tplc="0809000F" w:tentative="1">
      <w:start w:val="1"/>
      <w:numFmt w:val="decimal"/>
      <w:lvlText w:val="%7."/>
      <w:lvlJc w:val="left"/>
      <w:pPr>
        <w:ind w:left="5799" w:hanging="360"/>
      </w:pPr>
    </w:lvl>
    <w:lvl w:ilvl="7" w:tplc="08090019" w:tentative="1">
      <w:start w:val="1"/>
      <w:numFmt w:val="lowerLetter"/>
      <w:lvlText w:val="%8."/>
      <w:lvlJc w:val="left"/>
      <w:pPr>
        <w:ind w:left="6519" w:hanging="360"/>
      </w:pPr>
    </w:lvl>
    <w:lvl w:ilvl="8" w:tplc="08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7">
    <w:nsid w:val="30043976"/>
    <w:multiLevelType w:val="hybridMultilevel"/>
    <w:tmpl w:val="CB4A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1178E"/>
    <w:multiLevelType w:val="hybridMultilevel"/>
    <w:tmpl w:val="B4CC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B7810"/>
    <w:multiLevelType w:val="hybridMultilevel"/>
    <w:tmpl w:val="B448D2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47640C65"/>
    <w:multiLevelType w:val="hybridMultilevel"/>
    <w:tmpl w:val="6A02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F01"/>
    <w:multiLevelType w:val="hybridMultilevel"/>
    <w:tmpl w:val="20A0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360E9"/>
    <w:multiLevelType w:val="hybridMultilevel"/>
    <w:tmpl w:val="D9786E38"/>
    <w:lvl w:ilvl="0" w:tplc="6024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338B"/>
    <w:multiLevelType w:val="hybridMultilevel"/>
    <w:tmpl w:val="268EA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EA3A36"/>
    <w:multiLevelType w:val="multilevel"/>
    <w:tmpl w:val="CC7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C1AF9"/>
    <w:multiLevelType w:val="multilevel"/>
    <w:tmpl w:val="00000886"/>
    <w:lvl w:ilvl="0">
      <w:start w:val="1"/>
      <w:numFmt w:val="decimal"/>
      <w:lvlText w:val="%1."/>
      <w:lvlJc w:val="left"/>
      <w:pPr>
        <w:ind w:left="148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2200" w:hanging="361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200" w:hanging="361"/>
      </w:pPr>
    </w:lvl>
    <w:lvl w:ilvl="3">
      <w:numFmt w:val="bullet"/>
      <w:lvlText w:val="•"/>
      <w:lvlJc w:val="left"/>
      <w:pPr>
        <w:ind w:left="3220" w:hanging="361"/>
      </w:pPr>
    </w:lvl>
    <w:lvl w:ilvl="4">
      <w:numFmt w:val="bullet"/>
      <w:lvlText w:val="•"/>
      <w:lvlJc w:val="left"/>
      <w:pPr>
        <w:ind w:left="4241" w:hanging="361"/>
      </w:pPr>
    </w:lvl>
    <w:lvl w:ilvl="5">
      <w:numFmt w:val="bullet"/>
      <w:lvlText w:val="•"/>
      <w:lvlJc w:val="left"/>
      <w:pPr>
        <w:ind w:left="5262" w:hanging="361"/>
      </w:pPr>
    </w:lvl>
    <w:lvl w:ilvl="6">
      <w:numFmt w:val="bullet"/>
      <w:lvlText w:val="•"/>
      <w:lvlJc w:val="left"/>
      <w:pPr>
        <w:ind w:left="6282" w:hanging="361"/>
      </w:pPr>
    </w:lvl>
    <w:lvl w:ilvl="7">
      <w:numFmt w:val="bullet"/>
      <w:lvlText w:val="•"/>
      <w:lvlJc w:val="left"/>
      <w:pPr>
        <w:ind w:left="7303" w:hanging="361"/>
      </w:pPr>
    </w:lvl>
    <w:lvl w:ilvl="8">
      <w:numFmt w:val="bullet"/>
      <w:lvlText w:val="•"/>
      <w:lvlJc w:val="left"/>
      <w:pPr>
        <w:ind w:left="8324" w:hanging="361"/>
      </w:pPr>
    </w:lvl>
  </w:abstractNum>
  <w:abstractNum w:abstractNumId="16">
    <w:nsid w:val="6E0329C0"/>
    <w:multiLevelType w:val="hybridMultilevel"/>
    <w:tmpl w:val="0C3A5C48"/>
    <w:lvl w:ilvl="0" w:tplc="AB72EA4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21ED"/>
    <w:multiLevelType w:val="hybridMultilevel"/>
    <w:tmpl w:val="440E2A88"/>
    <w:lvl w:ilvl="0" w:tplc="DFB0FFA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5716ED"/>
    <w:multiLevelType w:val="hybridMultilevel"/>
    <w:tmpl w:val="B80E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861C6"/>
    <w:multiLevelType w:val="multilevel"/>
    <w:tmpl w:val="71BEE1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>
    <w:nsid w:val="75FA474B"/>
    <w:multiLevelType w:val="hybridMultilevel"/>
    <w:tmpl w:val="9F7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3479E"/>
    <w:multiLevelType w:val="hybridMultilevel"/>
    <w:tmpl w:val="BE12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05FFB"/>
    <w:multiLevelType w:val="hybridMultilevel"/>
    <w:tmpl w:val="29D8AAE6"/>
    <w:lvl w:ilvl="0" w:tplc="24AC4E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A1924"/>
    <w:multiLevelType w:val="multilevel"/>
    <w:tmpl w:val="78C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1"/>
  </w:num>
  <w:num w:numId="5">
    <w:abstractNumId w:val="5"/>
  </w:num>
  <w:num w:numId="6">
    <w:abstractNumId w:val="22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18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3"/>
    <w:rsid w:val="000363CF"/>
    <w:rsid w:val="00082BEE"/>
    <w:rsid w:val="000D3DDC"/>
    <w:rsid w:val="0010293E"/>
    <w:rsid w:val="001057B8"/>
    <w:rsid w:val="00163B7A"/>
    <w:rsid w:val="00187A4C"/>
    <w:rsid w:val="001B2125"/>
    <w:rsid w:val="001D7881"/>
    <w:rsid w:val="001E0514"/>
    <w:rsid w:val="001E41F0"/>
    <w:rsid w:val="001E7F37"/>
    <w:rsid w:val="001F01CB"/>
    <w:rsid w:val="0024193B"/>
    <w:rsid w:val="00283B99"/>
    <w:rsid w:val="002A7B51"/>
    <w:rsid w:val="002B0BDA"/>
    <w:rsid w:val="002D33C1"/>
    <w:rsid w:val="002F1111"/>
    <w:rsid w:val="00307EDD"/>
    <w:rsid w:val="00317671"/>
    <w:rsid w:val="00332CA0"/>
    <w:rsid w:val="00350C8C"/>
    <w:rsid w:val="00367DAD"/>
    <w:rsid w:val="003823E0"/>
    <w:rsid w:val="00386BAA"/>
    <w:rsid w:val="00390954"/>
    <w:rsid w:val="003A0148"/>
    <w:rsid w:val="003F058C"/>
    <w:rsid w:val="003F595F"/>
    <w:rsid w:val="00412256"/>
    <w:rsid w:val="004229F9"/>
    <w:rsid w:val="00432019"/>
    <w:rsid w:val="004352E1"/>
    <w:rsid w:val="004E669D"/>
    <w:rsid w:val="00506506"/>
    <w:rsid w:val="005238D7"/>
    <w:rsid w:val="00537921"/>
    <w:rsid w:val="005634F8"/>
    <w:rsid w:val="00565CD4"/>
    <w:rsid w:val="00581935"/>
    <w:rsid w:val="005923A8"/>
    <w:rsid w:val="005D0FB8"/>
    <w:rsid w:val="005D4C8D"/>
    <w:rsid w:val="00605CC3"/>
    <w:rsid w:val="00615812"/>
    <w:rsid w:val="00627F15"/>
    <w:rsid w:val="006320BC"/>
    <w:rsid w:val="00654E74"/>
    <w:rsid w:val="00673CEC"/>
    <w:rsid w:val="00682D66"/>
    <w:rsid w:val="00700123"/>
    <w:rsid w:val="007066EA"/>
    <w:rsid w:val="00732268"/>
    <w:rsid w:val="0077523E"/>
    <w:rsid w:val="008138AA"/>
    <w:rsid w:val="00815A5B"/>
    <w:rsid w:val="00837F76"/>
    <w:rsid w:val="008443DA"/>
    <w:rsid w:val="00863CEA"/>
    <w:rsid w:val="008A0ED6"/>
    <w:rsid w:val="008E143B"/>
    <w:rsid w:val="008E294F"/>
    <w:rsid w:val="008F34DE"/>
    <w:rsid w:val="0090339C"/>
    <w:rsid w:val="00905546"/>
    <w:rsid w:val="00910527"/>
    <w:rsid w:val="00934290"/>
    <w:rsid w:val="0094560F"/>
    <w:rsid w:val="009B31B7"/>
    <w:rsid w:val="009C651E"/>
    <w:rsid w:val="009F19F3"/>
    <w:rsid w:val="00A05CDB"/>
    <w:rsid w:val="00A14138"/>
    <w:rsid w:val="00A31CF8"/>
    <w:rsid w:val="00AA6EFC"/>
    <w:rsid w:val="00AC0622"/>
    <w:rsid w:val="00AD0525"/>
    <w:rsid w:val="00AD61FA"/>
    <w:rsid w:val="00AF2B4B"/>
    <w:rsid w:val="00B41FAF"/>
    <w:rsid w:val="00B57C31"/>
    <w:rsid w:val="00B67AEE"/>
    <w:rsid w:val="00BA32CB"/>
    <w:rsid w:val="00BC1495"/>
    <w:rsid w:val="00BC58D6"/>
    <w:rsid w:val="00BD7F5D"/>
    <w:rsid w:val="00C3619E"/>
    <w:rsid w:val="00C72894"/>
    <w:rsid w:val="00C73480"/>
    <w:rsid w:val="00C76B5C"/>
    <w:rsid w:val="00C82662"/>
    <w:rsid w:val="00C84A66"/>
    <w:rsid w:val="00C97008"/>
    <w:rsid w:val="00D12802"/>
    <w:rsid w:val="00DA1AAE"/>
    <w:rsid w:val="00DC5ACC"/>
    <w:rsid w:val="00DF53CA"/>
    <w:rsid w:val="00E350CB"/>
    <w:rsid w:val="00E85376"/>
    <w:rsid w:val="00EB122A"/>
    <w:rsid w:val="00EC7B9A"/>
    <w:rsid w:val="00F02699"/>
    <w:rsid w:val="00FA3D54"/>
    <w:rsid w:val="00FB1BDA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F3"/>
  </w:style>
  <w:style w:type="paragraph" w:styleId="Footer">
    <w:name w:val="footer"/>
    <w:basedOn w:val="Normal"/>
    <w:link w:val="Foot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F3"/>
  </w:style>
  <w:style w:type="paragraph" w:styleId="BalloonText">
    <w:name w:val="Balloon Text"/>
    <w:basedOn w:val="Normal"/>
    <w:link w:val="BalloonTextChar"/>
    <w:uiPriority w:val="99"/>
    <w:semiHidden/>
    <w:unhideWhenUsed/>
    <w:rsid w:val="009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3D54"/>
    <w:rPr>
      <w:color w:val="0000FF"/>
      <w:u w:val="single"/>
    </w:rPr>
  </w:style>
  <w:style w:type="paragraph" w:customStyle="1" w:styleId="Default">
    <w:name w:val="Default"/>
    <w:rsid w:val="00BC58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58D6"/>
    <w:pPr>
      <w:ind w:left="720"/>
      <w:contextualSpacing/>
    </w:pPr>
  </w:style>
  <w:style w:type="character" w:styleId="HTMLCite">
    <w:name w:val="HTML Cite"/>
    <w:uiPriority w:val="99"/>
    <w:semiHidden/>
    <w:unhideWhenUsed/>
    <w:rsid w:val="00163B7A"/>
    <w:rPr>
      <w:rFonts w:ascii="Times New Roman" w:hAnsi="Times New Roman" w:cs="Times New Roman" w:hint="default"/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163B7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0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554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B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F3"/>
  </w:style>
  <w:style w:type="paragraph" w:styleId="Footer">
    <w:name w:val="footer"/>
    <w:basedOn w:val="Normal"/>
    <w:link w:val="Foot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F3"/>
  </w:style>
  <w:style w:type="paragraph" w:styleId="BalloonText">
    <w:name w:val="Balloon Text"/>
    <w:basedOn w:val="Normal"/>
    <w:link w:val="BalloonTextChar"/>
    <w:uiPriority w:val="99"/>
    <w:semiHidden/>
    <w:unhideWhenUsed/>
    <w:rsid w:val="009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3D54"/>
    <w:rPr>
      <w:color w:val="0000FF"/>
      <w:u w:val="single"/>
    </w:rPr>
  </w:style>
  <w:style w:type="paragraph" w:customStyle="1" w:styleId="Default">
    <w:name w:val="Default"/>
    <w:rsid w:val="00BC58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58D6"/>
    <w:pPr>
      <w:ind w:left="720"/>
      <w:contextualSpacing/>
    </w:pPr>
  </w:style>
  <w:style w:type="character" w:styleId="HTMLCite">
    <w:name w:val="HTML Cite"/>
    <w:uiPriority w:val="99"/>
    <w:semiHidden/>
    <w:unhideWhenUsed/>
    <w:rsid w:val="00163B7A"/>
    <w:rPr>
      <w:rFonts w:ascii="Times New Roman" w:hAnsi="Times New Roman" w:cs="Times New Roman" w:hint="default"/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163B7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0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554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LCCG.IFR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lmcg.nhs.uk/Policies/Commissioning%20Principles/2020%2021%20SWL%20Commissioning%20Principles-PbR%20excl%20drugs%20devices-v1%2023012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88E-D041-4505-A595-370CAC3F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3744</CharactersWithSpaces>
  <SharedDoc>false</SharedDoc>
  <HLinks>
    <vt:vector size="18" baseType="variant"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mailto:GLCCG.IFR@nhs.net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https://www.learnenv.england.nhs.uk/pinboard/download/id/312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https://www.evidence.nhs.uk/search?q=cough+assist+machines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2017-07-04T15:00:00Z</cp:lastPrinted>
  <dcterms:created xsi:type="dcterms:W3CDTF">2020-12-14T09:46:00Z</dcterms:created>
  <dcterms:modified xsi:type="dcterms:W3CDTF">2020-12-14T09:46:00Z</dcterms:modified>
</cp:coreProperties>
</file>