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D046E" w14:textId="77777777" w:rsidR="009F19F3" w:rsidRDefault="004229F9" w:rsidP="00467DD6">
      <w:pPr>
        <w:jc w:val="center"/>
        <w:rPr>
          <w:rFonts w:ascii="Arial" w:hAnsi="Arial" w:cs="Arial"/>
          <w:sz w:val="24"/>
          <w:szCs w:val="24"/>
        </w:rPr>
      </w:pPr>
      <w:r>
        <w:rPr>
          <w:noProof/>
          <w:lang w:eastAsia="en-GB"/>
        </w:rPr>
        <w:drawing>
          <wp:anchor distT="0" distB="0" distL="114300" distR="114300" simplePos="0" relativeHeight="251657728" behindDoc="1" locked="0" layoutInCell="1" allowOverlap="1" wp14:anchorId="61BA2B54" wp14:editId="3E1D125A">
            <wp:simplePos x="0" y="0"/>
            <wp:positionH relativeFrom="column">
              <wp:posOffset>3575685</wp:posOffset>
            </wp:positionH>
            <wp:positionV relativeFrom="paragraph">
              <wp:posOffset>-991870</wp:posOffset>
            </wp:positionV>
            <wp:extent cx="2934335" cy="1012825"/>
            <wp:effectExtent l="0" t="0" r="0" b="0"/>
            <wp:wrapNone/>
            <wp:docPr id="2"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pic:spPr>
                </pic:pic>
              </a:graphicData>
            </a:graphic>
            <wp14:sizeRelH relativeFrom="page">
              <wp14:pctWidth>0</wp14:pctWidth>
            </wp14:sizeRelH>
            <wp14:sizeRelV relativeFrom="page">
              <wp14:pctHeight>0</wp14:pctHeight>
            </wp14:sizeRelV>
          </wp:anchor>
        </w:drawing>
      </w:r>
    </w:p>
    <w:p w14:paraId="563FCBD2" w14:textId="77777777" w:rsidR="00E85376" w:rsidRDefault="00467DD6" w:rsidP="009F19F3">
      <w:pPr>
        <w:spacing w:after="0"/>
        <w:jc w:val="center"/>
        <w:rPr>
          <w:rFonts w:ascii="Arial" w:hAnsi="Arial" w:cs="Arial"/>
          <w:b/>
          <w:sz w:val="24"/>
          <w:szCs w:val="24"/>
        </w:rPr>
      </w:pPr>
      <w:r>
        <w:rPr>
          <w:rFonts w:ascii="Arial" w:hAnsi="Arial" w:cs="Arial"/>
          <w:b/>
          <w:sz w:val="24"/>
          <w:szCs w:val="24"/>
        </w:rPr>
        <w:t>Bevacizumab (Avastin) for Wet AMD</w:t>
      </w:r>
    </w:p>
    <w:p w14:paraId="687B2BA7" w14:textId="77777777" w:rsidR="00467DD6" w:rsidRDefault="00467DD6" w:rsidP="009F19F3">
      <w:pPr>
        <w:spacing w:after="0"/>
        <w:jc w:val="center"/>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5790"/>
      </w:tblGrid>
      <w:tr w:rsidR="00732268" w:rsidRPr="00A05CDB" w14:paraId="67BB6243" w14:textId="77777777" w:rsidTr="00467DD6">
        <w:tc>
          <w:tcPr>
            <w:tcW w:w="1789" w:type="pct"/>
            <w:shd w:val="clear" w:color="auto" w:fill="D9D9D9"/>
          </w:tcPr>
          <w:p w14:paraId="584682E1" w14:textId="77777777" w:rsidR="00732268" w:rsidRPr="00A05CDB" w:rsidRDefault="00732268" w:rsidP="00A05CDB">
            <w:pPr>
              <w:spacing w:after="0" w:line="240" w:lineRule="auto"/>
              <w:rPr>
                <w:rFonts w:ascii="Arial" w:hAnsi="Arial" w:cs="Arial"/>
                <w:b/>
                <w:sz w:val="24"/>
                <w:szCs w:val="24"/>
              </w:rPr>
            </w:pPr>
            <w:r w:rsidRPr="00A05CDB">
              <w:rPr>
                <w:rFonts w:ascii="Arial" w:hAnsi="Arial" w:cs="Arial"/>
                <w:b/>
                <w:sz w:val="24"/>
                <w:szCs w:val="24"/>
              </w:rPr>
              <w:t>Commissioning decision</w:t>
            </w:r>
          </w:p>
        </w:tc>
        <w:tc>
          <w:tcPr>
            <w:tcW w:w="3211" w:type="pct"/>
            <w:shd w:val="clear" w:color="auto" w:fill="auto"/>
          </w:tcPr>
          <w:p w14:paraId="2417CA15" w14:textId="77777777" w:rsidR="00467DD6" w:rsidRPr="00467DD6" w:rsidRDefault="00467DD6" w:rsidP="00467DD6">
            <w:pPr>
              <w:autoSpaceDE w:val="0"/>
              <w:autoSpaceDN w:val="0"/>
              <w:adjustRightInd w:val="0"/>
              <w:spacing w:after="0" w:line="240" w:lineRule="auto"/>
              <w:ind w:right="-46"/>
              <w:jc w:val="both"/>
              <w:rPr>
                <w:rFonts w:ascii="Arial" w:hAnsi="Arial" w:cs="Arial"/>
                <w:b/>
                <w:sz w:val="24"/>
                <w:szCs w:val="24"/>
                <w:lang w:eastAsia="en-GB"/>
              </w:rPr>
            </w:pPr>
            <w:r w:rsidRPr="00467DD6">
              <w:rPr>
                <w:rFonts w:ascii="Arial" w:hAnsi="Arial" w:cs="Arial"/>
                <w:b/>
                <w:sz w:val="24"/>
                <w:szCs w:val="24"/>
                <w:lang w:eastAsia="en-GB"/>
              </w:rPr>
              <w:t xml:space="preserve">The CCG will provide funding for the treatment </w:t>
            </w:r>
          </w:p>
          <w:p w14:paraId="3FB04106" w14:textId="77777777" w:rsidR="00732268" w:rsidRPr="00467DD6" w:rsidRDefault="00467DD6" w:rsidP="00467DD6">
            <w:pPr>
              <w:autoSpaceDE w:val="0"/>
              <w:autoSpaceDN w:val="0"/>
              <w:adjustRightInd w:val="0"/>
              <w:spacing w:after="0" w:line="240" w:lineRule="auto"/>
              <w:ind w:right="95"/>
              <w:jc w:val="both"/>
              <w:rPr>
                <w:rFonts w:ascii="Arial" w:hAnsi="Arial" w:cs="Arial"/>
                <w:sz w:val="24"/>
                <w:szCs w:val="24"/>
                <w:lang w:eastAsia="en-GB"/>
              </w:rPr>
            </w:pPr>
            <w:r w:rsidRPr="00467DD6">
              <w:rPr>
                <w:rFonts w:ascii="Arial" w:hAnsi="Arial" w:cs="Arial"/>
                <w:b/>
                <w:sz w:val="24"/>
                <w:szCs w:val="24"/>
                <w:lang w:eastAsia="en-GB"/>
              </w:rPr>
              <w:t>of neovascular (wet) age related macular degeneration (Wet AMD) with Avastin (Bevacizumab) for patients for whom this represents a clinically appropriate treatment option, within the existing NICE treatment guidelines for Wet AMD</w:t>
            </w:r>
          </w:p>
        </w:tc>
      </w:tr>
    </w:tbl>
    <w:p w14:paraId="1AB59170" w14:textId="77777777" w:rsidR="00732268" w:rsidRDefault="00732268" w:rsidP="009F19F3">
      <w:pPr>
        <w:spacing w:after="0"/>
        <w:rPr>
          <w:rFonts w:ascii="Arial" w:hAnsi="Arial" w:cs="Arial"/>
          <w:b/>
          <w:sz w:val="24"/>
          <w:szCs w:val="24"/>
        </w:rPr>
      </w:pPr>
    </w:p>
    <w:p w14:paraId="42993B25" w14:textId="77777777"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19F3" w:rsidRPr="0010293E" w14:paraId="0009005E" w14:textId="77777777" w:rsidTr="001F01CB">
        <w:tc>
          <w:tcPr>
            <w:tcW w:w="9242" w:type="dxa"/>
            <w:shd w:val="clear" w:color="auto" w:fill="auto"/>
          </w:tcPr>
          <w:p w14:paraId="0B7EE2E5" w14:textId="77777777" w:rsidR="00AD6A0F" w:rsidRPr="00AD6A0F" w:rsidRDefault="00AD6A0F" w:rsidP="00057577">
            <w:pPr>
              <w:kinsoku w:val="0"/>
              <w:overflowPunct w:val="0"/>
              <w:autoSpaceDE w:val="0"/>
              <w:autoSpaceDN w:val="0"/>
              <w:adjustRightInd w:val="0"/>
              <w:spacing w:after="0" w:line="240" w:lineRule="auto"/>
              <w:jc w:val="both"/>
              <w:rPr>
                <w:rFonts w:ascii="Arial" w:hAnsi="Arial" w:cs="Arial"/>
                <w:w w:val="110"/>
                <w:sz w:val="24"/>
                <w:szCs w:val="24"/>
                <w:lang w:eastAsia="en-GB"/>
              </w:rPr>
            </w:pPr>
            <w:r w:rsidRPr="00160E46">
              <w:rPr>
                <w:rFonts w:ascii="Arial" w:hAnsi="Arial" w:cs="Arial"/>
                <w:w w:val="110"/>
                <w:sz w:val="24"/>
                <w:szCs w:val="24"/>
                <w:lang w:eastAsia="en-GB"/>
              </w:rPr>
              <w:t>Primary and Secondary Care clinicians working together through the Gloucestershire Eye Health Clinical Programme Group confirm the additional option for local patients by commissioning treatment with Avastin (Bevacizumab) for patients where this is a clinically appropriate treatme</w:t>
            </w:r>
            <w:r w:rsidR="00160E46">
              <w:rPr>
                <w:rFonts w:ascii="Arial" w:hAnsi="Arial" w:cs="Arial"/>
                <w:w w:val="110"/>
                <w:sz w:val="24"/>
                <w:szCs w:val="24"/>
                <w:lang w:eastAsia="en-GB"/>
              </w:rPr>
              <w:t>nt option for them for Wet AMD.</w:t>
            </w:r>
          </w:p>
          <w:p w14:paraId="1DD3269D" w14:textId="77777777" w:rsidR="00AD6A0F" w:rsidRPr="00160E46" w:rsidRDefault="00AD6A0F" w:rsidP="00057577">
            <w:pPr>
              <w:kinsoku w:val="0"/>
              <w:overflowPunct w:val="0"/>
              <w:autoSpaceDE w:val="0"/>
              <w:autoSpaceDN w:val="0"/>
              <w:adjustRightInd w:val="0"/>
              <w:spacing w:before="92" w:after="0" w:line="240" w:lineRule="auto"/>
              <w:jc w:val="both"/>
              <w:rPr>
                <w:rFonts w:ascii="Arial" w:hAnsi="Arial" w:cs="Arial"/>
                <w:w w:val="110"/>
                <w:sz w:val="24"/>
                <w:szCs w:val="24"/>
                <w:lang w:eastAsia="en-GB"/>
              </w:rPr>
            </w:pPr>
            <w:r w:rsidRPr="00AD6A0F">
              <w:rPr>
                <w:rFonts w:ascii="Arial" w:hAnsi="Arial" w:cs="Arial"/>
                <w:w w:val="110"/>
                <w:sz w:val="24"/>
                <w:szCs w:val="24"/>
                <w:lang w:eastAsia="en-GB"/>
              </w:rPr>
              <w:t>The use of Avastin (Bevacizumab) provides a further treatment option in the formulary of medicines available for the treatment of Wet AMD in Gloucestershire within the NICE eligibility criteria for treatment (see bullet points below). Alongside this policy, Gloucestershire residents will continue to benefit from our local treatment pathway, which supports the use of Avastin (Bevacizumab) at the first point where any level of disease is detected where this level of disease does not meet the NICE</w:t>
            </w:r>
            <w:r w:rsidR="00160E46">
              <w:rPr>
                <w:rFonts w:ascii="Arial" w:hAnsi="Arial" w:cs="Arial"/>
                <w:w w:val="110"/>
                <w:sz w:val="24"/>
                <w:szCs w:val="24"/>
                <w:lang w:eastAsia="en-GB"/>
              </w:rPr>
              <w:t xml:space="preserve"> </w:t>
            </w:r>
            <w:r w:rsidRPr="00AD6A0F">
              <w:rPr>
                <w:rFonts w:ascii="Arial" w:hAnsi="Arial" w:cs="Arial"/>
                <w:w w:val="110"/>
                <w:sz w:val="24"/>
                <w:szCs w:val="24"/>
                <w:lang w:eastAsia="en-GB"/>
              </w:rPr>
              <w:t xml:space="preserve">eligibility criteria for treatment with </w:t>
            </w:r>
            <w:proofErr w:type="spellStart"/>
            <w:r w:rsidRPr="00AD6A0F">
              <w:rPr>
                <w:rFonts w:ascii="Arial" w:hAnsi="Arial" w:cs="Arial"/>
                <w:w w:val="110"/>
                <w:sz w:val="24"/>
                <w:szCs w:val="24"/>
                <w:lang w:eastAsia="en-GB"/>
              </w:rPr>
              <w:t>Eylea</w:t>
            </w:r>
            <w:proofErr w:type="spellEnd"/>
            <w:r w:rsidRPr="00AD6A0F">
              <w:rPr>
                <w:rFonts w:ascii="Arial" w:hAnsi="Arial" w:cs="Arial"/>
                <w:w w:val="110"/>
                <w:sz w:val="24"/>
                <w:szCs w:val="24"/>
                <w:lang w:eastAsia="en-GB"/>
              </w:rPr>
              <w:t xml:space="preserve"> or Lucentis</w:t>
            </w:r>
            <w:r w:rsidRPr="00160E46">
              <w:rPr>
                <w:rFonts w:ascii="Arial" w:hAnsi="Arial" w:cs="Arial"/>
                <w:w w:val="110"/>
                <w:sz w:val="24"/>
                <w:szCs w:val="24"/>
                <w:lang w:eastAsia="en-GB"/>
              </w:rPr>
              <w:t>.</w:t>
            </w:r>
          </w:p>
          <w:p w14:paraId="487D0A16" w14:textId="77777777" w:rsidR="00AD6A0F" w:rsidRPr="00AD6A0F" w:rsidRDefault="00AD6A0F" w:rsidP="00AD6A0F">
            <w:pPr>
              <w:kinsoku w:val="0"/>
              <w:overflowPunct w:val="0"/>
              <w:autoSpaceDE w:val="0"/>
              <w:autoSpaceDN w:val="0"/>
              <w:adjustRightInd w:val="0"/>
              <w:spacing w:after="0" w:line="240" w:lineRule="auto"/>
              <w:ind w:left="40"/>
              <w:rPr>
                <w:rFonts w:ascii="Arial" w:hAnsi="Arial" w:cs="Arial"/>
                <w:w w:val="105"/>
                <w:sz w:val="28"/>
                <w:szCs w:val="28"/>
                <w:lang w:eastAsia="en-GB"/>
              </w:rPr>
            </w:pPr>
          </w:p>
          <w:p w14:paraId="7FF8B88B" w14:textId="77777777" w:rsidR="00AD6A0F" w:rsidRPr="00AD6A0F" w:rsidRDefault="00AD6A0F" w:rsidP="00AD6A0F">
            <w:pPr>
              <w:kinsoku w:val="0"/>
              <w:overflowPunct w:val="0"/>
              <w:autoSpaceDE w:val="0"/>
              <w:autoSpaceDN w:val="0"/>
              <w:adjustRightInd w:val="0"/>
              <w:spacing w:before="92" w:after="0" w:line="240" w:lineRule="auto"/>
              <w:rPr>
                <w:rFonts w:ascii="Arial" w:hAnsi="Arial" w:cs="Arial"/>
                <w:b/>
                <w:w w:val="110"/>
                <w:sz w:val="24"/>
                <w:szCs w:val="24"/>
                <w:lang w:eastAsia="en-GB"/>
              </w:rPr>
            </w:pPr>
            <w:r w:rsidRPr="00AD6A0F">
              <w:rPr>
                <w:rFonts w:ascii="Arial" w:hAnsi="Arial" w:cs="Arial"/>
                <w:b/>
                <w:w w:val="110"/>
                <w:sz w:val="24"/>
                <w:szCs w:val="24"/>
                <w:lang w:eastAsia="en-GB"/>
              </w:rPr>
              <w:t>NICE Eligibility Criteria from TA155 and TA294:</w:t>
            </w:r>
          </w:p>
          <w:p w14:paraId="03CCA270" w14:textId="77777777" w:rsidR="00AD6A0F" w:rsidRPr="00AD6A0F" w:rsidRDefault="00AD6A0F" w:rsidP="00AD6A0F">
            <w:pPr>
              <w:numPr>
                <w:ilvl w:val="0"/>
                <w:numId w:val="7"/>
              </w:numPr>
              <w:tabs>
                <w:tab w:val="left" w:pos="466"/>
              </w:tabs>
              <w:kinsoku w:val="0"/>
              <w:overflowPunct w:val="0"/>
              <w:autoSpaceDE w:val="0"/>
              <w:autoSpaceDN w:val="0"/>
              <w:adjustRightInd w:val="0"/>
              <w:spacing w:before="26" w:after="0" w:line="240" w:lineRule="auto"/>
              <w:ind w:left="465" w:hanging="360"/>
              <w:rPr>
                <w:rFonts w:ascii="Arial" w:hAnsi="Arial" w:cs="Arial"/>
                <w:w w:val="110"/>
                <w:sz w:val="24"/>
                <w:szCs w:val="24"/>
                <w:lang w:eastAsia="en-GB"/>
              </w:rPr>
            </w:pPr>
            <w:r w:rsidRPr="00AD6A0F">
              <w:rPr>
                <w:rFonts w:ascii="Arial" w:hAnsi="Arial" w:cs="Arial"/>
                <w:w w:val="110"/>
                <w:sz w:val="24"/>
                <w:szCs w:val="24"/>
                <w:lang w:eastAsia="en-GB"/>
              </w:rPr>
              <w:t>Diagnosed with neovascular (wet) age related macular</w:t>
            </w:r>
            <w:r w:rsidRPr="00AD6A0F">
              <w:rPr>
                <w:rFonts w:ascii="Arial" w:hAnsi="Arial" w:cs="Arial"/>
                <w:spacing w:val="2"/>
                <w:w w:val="110"/>
                <w:sz w:val="24"/>
                <w:szCs w:val="24"/>
                <w:lang w:eastAsia="en-GB"/>
              </w:rPr>
              <w:t xml:space="preserve"> </w:t>
            </w:r>
            <w:r w:rsidRPr="00AD6A0F">
              <w:rPr>
                <w:rFonts w:ascii="Arial" w:hAnsi="Arial" w:cs="Arial"/>
                <w:w w:val="110"/>
                <w:sz w:val="24"/>
                <w:szCs w:val="24"/>
                <w:lang w:eastAsia="en-GB"/>
              </w:rPr>
              <w:t>degeneration</w:t>
            </w:r>
          </w:p>
          <w:p w14:paraId="5C805291" w14:textId="77777777" w:rsidR="00AD6A0F" w:rsidRPr="00AD6A0F" w:rsidRDefault="00AD6A0F" w:rsidP="00AD6A0F">
            <w:pPr>
              <w:numPr>
                <w:ilvl w:val="0"/>
                <w:numId w:val="7"/>
              </w:numPr>
              <w:tabs>
                <w:tab w:val="left" w:pos="466"/>
              </w:tabs>
              <w:kinsoku w:val="0"/>
              <w:overflowPunct w:val="0"/>
              <w:autoSpaceDE w:val="0"/>
              <w:autoSpaceDN w:val="0"/>
              <w:adjustRightInd w:val="0"/>
              <w:spacing w:before="17" w:after="0" w:line="240" w:lineRule="auto"/>
              <w:ind w:left="465" w:right="347" w:hanging="360"/>
              <w:rPr>
                <w:rFonts w:ascii="Arial" w:hAnsi="Arial" w:cs="Arial"/>
                <w:w w:val="110"/>
                <w:sz w:val="24"/>
                <w:szCs w:val="24"/>
                <w:lang w:eastAsia="en-GB"/>
              </w:rPr>
            </w:pPr>
            <w:r w:rsidRPr="00AD6A0F">
              <w:rPr>
                <w:rFonts w:ascii="Arial" w:hAnsi="Arial" w:cs="Arial"/>
                <w:w w:val="110"/>
                <w:sz w:val="24"/>
                <w:szCs w:val="24"/>
                <w:lang w:eastAsia="en-GB"/>
              </w:rPr>
              <w:t xml:space="preserve">Best visual acuity in the affected eye (6/12 to 6/96). The use </w:t>
            </w:r>
            <w:r w:rsidRPr="00AD6A0F">
              <w:rPr>
                <w:rFonts w:ascii="Arial" w:hAnsi="Arial" w:cs="Arial"/>
                <w:spacing w:val="-3"/>
                <w:w w:val="110"/>
                <w:sz w:val="24"/>
                <w:szCs w:val="24"/>
                <w:lang w:eastAsia="en-GB"/>
              </w:rPr>
              <w:t xml:space="preserve">of </w:t>
            </w:r>
            <w:r w:rsidRPr="00AD6A0F">
              <w:rPr>
                <w:rFonts w:ascii="Arial" w:hAnsi="Arial" w:cs="Arial"/>
                <w:w w:val="110"/>
                <w:sz w:val="24"/>
                <w:szCs w:val="24"/>
                <w:lang w:eastAsia="en-GB"/>
              </w:rPr>
              <w:t>Snellen values to define visual acuity limits is imprecise compared to using “ETDRS letter scores” and could be interpreted as either 23-70 ETDRS letters or 23-74</w:t>
            </w:r>
            <w:r w:rsidRPr="00AD6A0F">
              <w:rPr>
                <w:rFonts w:ascii="Arial" w:hAnsi="Arial" w:cs="Arial"/>
                <w:spacing w:val="-8"/>
                <w:w w:val="110"/>
                <w:sz w:val="24"/>
                <w:szCs w:val="24"/>
                <w:lang w:eastAsia="en-GB"/>
              </w:rPr>
              <w:t xml:space="preserve"> </w:t>
            </w:r>
            <w:r w:rsidRPr="00AD6A0F">
              <w:rPr>
                <w:rFonts w:ascii="Arial" w:hAnsi="Arial" w:cs="Arial"/>
                <w:w w:val="110"/>
                <w:sz w:val="24"/>
                <w:szCs w:val="24"/>
                <w:lang w:eastAsia="en-GB"/>
              </w:rPr>
              <w:t>letters.</w:t>
            </w:r>
          </w:p>
          <w:p w14:paraId="41EC6123" w14:textId="77777777" w:rsidR="00AD6A0F" w:rsidRPr="00AD6A0F" w:rsidRDefault="00AD6A0F" w:rsidP="00AD6A0F">
            <w:pPr>
              <w:numPr>
                <w:ilvl w:val="0"/>
                <w:numId w:val="7"/>
              </w:numPr>
              <w:tabs>
                <w:tab w:val="left" w:pos="466"/>
              </w:tabs>
              <w:kinsoku w:val="0"/>
              <w:overflowPunct w:val="0"/>
              <w:autoSpaceDE w:val="0"/>
              <w:autoSpaceDN w:val="0"/>
              <w:adjustRightInd w:val="0"/>
              <w:spacing w:before="20" w:after="0" w:line="240" w:lineRule="auto"/>
              <w:ind w:left="465" w:hanging="360"/>
              <w:rPr>
                <w:rFonts w:ascii="Arial" w:hAnsi="Arial" w:cs="Arial"/>
                <w:w w:val="115"/>
                <w:sz w:val="24"/>
                <w:szCs w:val="24"/>
                <w:lang w:eastAsia="en-GB"/>
              </w:rPr>
            </w:pPr>
            <w:r w:rsidRPr="00AD6A0F">
              <w:rPr>
                <w:rFonts w:ascii="Arial" w:hAnsi="Arial" w:cs="Arial"/>
                <w:w w:val="115"/>
                <w:sz w:val="24"/>
                <w:szCs w:val="24"/>
                <w:lang w:eastAsia="en-GB"/>
              </w:rPr>
              <w:t>No permanent damage to the</w:t>
            </w:r>
            <w:r w:rsidRPr="00AD6A0F">
              <w:rPr>
                <w:rFonts w:ascii="Arial" w:hAnsi="Arial" w:cs="Arial"/>
                <w:spacing w:val="-17"/>
                <w:w w:val="115"/>
                <w:sz w:val="24"/>
                <w:szCs w:val="24"/>
                <w:lang w:eastAsia="en-GB"/>
              </w:rPr>
              <w:t xml:space="preserve"> </w:t>
            </w:r>
            <w:r w:rsidRPr="00AD6A0F">
              <w:rPr>
                <w:rFonts w:ascii="Arial" w:hAnsi="Arial" w:cs="Arial"/>
                <w:w w:val="115"/>
                <w:sz w:val="24"/>
                <w:szCs w:val="24"/>
                <w:lang w:eastAsia="en-GB"/>
              </w:rPr>
              <w:t>fovea</w:t>
            </w:r>
          </w:p>
          <w:p w14:paraId="24575B1A" w14:textId="77777777" w:rsidR="00AD6A0F" w:rsidRPr="00AD6A0F" w:rsidRDefault="00AD6A0F" w:rsidP="00AD6A0F">
            <w:pPr>
              <w:numPr>
                <w:ilvl w:val="0"/>
                <w:numId w:val="7"/>
              </w:numPr>
              <w:tabs>
                <w:tab w:val="left" w:pos="466"/>
              </w:tabs>
              <w:kinsoku w:val="0"/>
              <w:overflowPunct w:val="0"/>
              <w:autoSpaceDE w:val="0"/>
              <w:autoSpaceDN w:val="0"/>
              <w:adjustRightInd w:val="0"/>
              <w:spacing w:before="16" w:after="0" w:line="240" w:lineRule="auto"/>
              <w:ind w:left="465" w:right="704" w:hanging="360"/>
              <w:rPr>
                <w:rFonts w:ascii="Arial" w:hAnsi="Arial" w:cs="Arial"/>
                <w:w w:val="110"/>
                <w:sz w:val="24"/>
                <w:szCs w:val="24"/>
                <w:lang w:eastAsia="en-GB"/>
              </w:rPr>
            </w:pPr>
            <w:r w:rsidRPr="00AD6A0F">
              <w:rPr>
                <w:rFonts w:ascii="Arial" w:hAnsi="Arial" w:cs="Arial"/>
                <w:w w:val="110"/>
                <w:sz w:val="24"/>
                <w:szCs w:val="24"/>
                <w:lang w:eastAsia="en-GB"/>
              </w:rPr>
              <w:t>Lesion size is less than or equal to 12 disc areas in greatest linear dimension</w:t>
            </w:r>
          </w:p>
          <w:p w14:paraId="464EB0B0" w14:textId="77777777" w:rsidR="00AD6A0F" w:rsidRPr="00AD6A0F" w:rsidRDefault="00AD6A0F" w:rsidP="00AD6A0F">
            <w:pPr>
              <w:numPr>
                <w:ilvl w:val="0"/>
                <w:numId w:val="7"/>
              </w:numPr>
              <w:tabs>
                <w:tab w:val="left" w:pos="466"/>
              </w:tabs>
              <w:kinsoku w:val="0"/>
              <w:overflowPunct w:val="0"/>
              <w:autoSpaceDE w:val="0"/>
              <w:autoSpaceDN w:val="0"/>
              <w:adjustRightInd w:val="0"/>
              <w:spacing w:before="21" w:after="0" w:line="240" w:lineRule="auto"/>
              <w:ind w:left="465" w:hanging="360"/>
              <w:rPr>
                <w:rFonts w:ascii="Arial" w:hAnsi="Arial" w:cs="Arial"/>
                <w:w w:val="110"/>
                <w:sz w:val="24"/>
                <w:szCs w:val="24"/>
                <w:lang w:eastAsia="en-GB"/>
              </w:rPr>
            </w:pPr>
            <w:r w:rsidRPr="00AD6A0F">
              <w:rPr>
                <w:rFonts w:ascii="Arial" w:hAnsi="Arial" w:cs="Arial"/>
                <w:w w:val="110"/>
                <w:sz w:val="24"/>
                <w:szCs w:val="24"/>
                <w:lang w:eastAsia="en-GB"/>
              </w:rPr>
              <w:t>Signs that the condition has been getting</w:t>
            </w:r>
            <w:r w:rsidRPr="00AD6A0F">
              <w:rPr>
                <w:rFonts w:ascii="Arial" w:hAnsi="Arial" w:cs="Arial"/>
                <w:spacing w:val="3"/>
                <w:w w:val="110"/>
                <w:sz w:val="24"/>
                <w:szCs w:val="24"/>
                <w:lang w:eastAsia="en-GB"/>
              </w:rPr>
              <w:t xml:space="preserve"> </w:t>
            </w:r>
            <w:r w:rsidRPr="00AD6A0F">
              <w:rPr>
                <w:rFonts w:ascii="Arial" w:hAnsi="Arial" w:cs="Arial"/>
                <w:w w:val="110"/>
                <w:sz w:val="24"/>
                <w:szCs w:val="24"/>
                <w:lang w:eastAsia="en-GB"/>
              </w:rPr>
              <w:t>worse</w:t>
            </w:r>
          </w:p>
          <w:p w14:paraId="53DD2B46" w14:textId="77777777" w:rsidR="00AD6A0F" w:rsidRPr="00AD6A0F" w:rsidRDefault="00AD6A0F" w:rsidP="00AD6A0F">
            <w:pPr>
              <w:kinsoku w:val="0"/>
              <w:overflowPunct w:val="0"/>
              <w:autoSpaceDE w:val="0"/>
              <w:autoSpaceDN w:val="0"/>
              <w:adjustRightInd w:val="0"/>
              <w:spacing w:before="8" w:after="0" w:line="240" w:lineRule="auto"/>
              <w:rPr>
                <w:rFonts w:ascii="Arial" w:hAnsi="Arial" w:cs="Arial"/>
                <w:sz w:val="24"/>
                <w:szCs w:val="24"/>
                <w:lang w:eastAsia="en-GB"/>
              </w:rPr>
            </w:pPr>
          </w:p>
          <w:p w14:paraId="66D20660" w14:textId="77777777" w:rsidR="00AD6A0F" w:rsidRPr="00160E46" w:rsidRDefault="00AD6A0F" w:rsidP="00057577">
            <w:pPr>
              <w:kinsoku w:val="0"/>
              <w:overflowPunct w:val="0"/>
              <w:autoSpaceDE w:val="0"/>
              <w:autoSpaceDN w:val="0"/>
              <w:adjustRightInd w:val="0"/>
              <w:spacing w:before="92" w:after="0" w:line="240" w:lineRule="auto"/>
              <w:jc w:val="both"/>
              <w:rPr>
                <w:rFonts w:ascii="Arial" w:hAnsi="Arial" w:cs="Arial"/>
                <w:w w:val="110"/>
                <w:sz w:val="24"/>
                <w:szCs w:val="24"/>
                <w:lang w:eastAsia="en-GB"/>
              </w:rPr>
            </w:pPr>
            <w:r w:rsidRPr="00AD6A0F">
              <w:rPr>
                <w:rFonts w:ascii="Arial" w:hAnsi="Arial" w:cs="Arial"/>
                <w:w w:val="110"/>
                <w:sz w:val="24"/>
                <w:szCs w:val="24"/>
                <w:lang w:eastAsia="en-GB"/>
              </w:rPr>
              <w:t>This policy is in accordance with the NICE clinical guidelines for treatment of Wet AMD, which provides sound evidence that treatment with Avastin (Bevacizumab) is a rational treatment option within this pathway. Further, the High Court judgment (later affirmed by the Court of Appeal) confirms that CCGs have competence to make policy decisions based on</w:t>
            </w:r>
            <w:r>
              <w:rPr>
                <w:rFonts w:ascii="Arial" w:hAnsi="Arial" w:cs="Arial"/>
                <w:w w:val="110"/>
                <w:sz w:val="24"/>
                <w:szCs w:val="24"/>
                <w:lang w:eastAsia="en-GB"/>
              </w:rPr>
              <w:t xml:space="preserve"> re</w:t>
            </w:r>
            <w:r w:rsidRPr="00AD6A0F">
              <w:rPr>
                <w:rFonts w:ascii="Arial" w:hAnsi="Arial" w:cs="Arial"/>
                <w:w w:val="110"/>
                <w:sz w:val="24"/>
                <w:szCs w:val="24"/>
                <w:lang w:eastAsia="en-GB"/>
              </w:rPr>
              <w:t>asonable evidence.</w:t>
            </w:r>
          </w:p>
          <w:p w14:paraId="224B8AEF" w14:textId="77777777" w:rsidR="00AD6A0F" w:rsidRPr="00AD6A0F" w:rsidRDefault="00AD6A0F" w:rsidP="00057577">
            <w:pPr>
              <w:kinsoku w:val="0"/>
              <w:overflowPunct w:val="0"/>
              <w:autoSpaceDE w:val="0"/>
              <w:autoSpaceDN w:val="0"/>
              <w:adjustRightInd w:val="0"/>
              <w:spacing w:before="92" w:after="0" w:line="240" w:lineRule="auto"/>
              <w:jc w:val="both"/>
              <w:rPr>
                <w:rFonts w:ascii="Arial" w:hAnsi="Arial" w:cs="Arial"/>
                <w:w w:val="110"/>
                <w:sz w:val="24"/>
                <w:szCs w:val="24"/>
                <w:lang w:eastAsia="en-GB"/>
              </w:rPr>
            </w:pPr>
            <w:r w:rsidRPr="00AD6A0F">
              <w:rPr>
                <w:rFonts w:ascii="Arial" w:hAnsi="Arial" w:cs="Arial"/>
                <w:w w:val="110"/>
                <w:sz w:val="24"/>
                <w:szCs w:val="24"/>
                <w:lang w:eastAsia="en-GB"/>
              </w:rPr>
              <w:lastRenderedPageBreak/>
              <w:t>Further, having regard to the recent Court of Appeal judgment, a prior prescription is required to be in existence before commencement of treatment of patients using Avastin (Bevacizumab) for Wet AMD.</w:t>
            </w:r>
          </w:p>
          <w:p w14:paraId="471DC88B" w14:textId="77777777" w:rsidR="00AD6A0F" w:rsidRPr="00AD6A0F" w:rsidRDefault="00AD6A0F" w:rsidP="00057577">
            <w:pPr>
              <w:kinsoku w:val="0"/>
              <w:overflowPunct w:val="0"/>
              <w:autoSpaceDE w:val="0"/>
              <w:autoSpaceDN w:val="0"/>
              <w:adjustRightInd w:val="0"/>
              <w:spacing w:before="92" w:after="0" w:line="240" w:lineRule="auto"/>
              <w:jc w:val="both"/>
              <w:rPr>
                <w:rFonts w:ascii="Arial" w:hAnsi="Arial" w:cs="Arial"/>
                <w:w w:val="110"/>
                <w:sz w:val="24"/>
                <w:szCs w:val="24"/>
                <w:lang w:eastAsia="en-GB"/>
              </w:rPr>
            </w:pPr>
            <w:r w:rsidRPr="00AD6A0F">
              <w:rPr>
                <w:rFonts w:ascii="Arial" w:hAnsi="Arial" w:cs="Arial"/>
                <w:w w:val="110"/>
                <w:sz w:val="24"/>
                <w:szCs w:val="24"/>
                <w:lang w:eastAsia="en-GB"/>
              </w:rPr>
              <w:t>The NICE clinical guideline takes extensive clinical trial evidence of use of the three available medications and through the use of extensive meta-analyses and ‘do novo’ economic modelling determines that the use of Avastin can be considered to be safe, provide equivalent outcomes for patients and offer a significant cost efficiency improvement on the existing treatment options available in the NHS.</w:t>
            </w:r>
          </w:p>
          <w:p w14:paraId="5CA34E8B" w14:textId="77777777" w:rsidR="00AD6A0F" w:rsidRPr="00AD6A0F" w:rsidRDefault="00AD6A0F" w:rsidP="00057577">
            <w:pPr>
              <w:kinsoku w:val="0"/>
              <w:overflowPunct w:val="0"/>
              <w:autoSpaceDE w:val="0"/>
              <w:autoSpaceDN w:val="0"/>
              <w:adjustRightInd w:val="0"/>
              <w:spacing w:before="92" w:after="0" w:line="240" w:lineRule="auto"/>
              <w:jc w:val="both"/>
              <w:rPr>
                <w:rFonts w:ascii="Arial" w:hAnsi="Arial" w:cs="Arial"/>
                <w:w w:val="110"/>
                <w:sz w:val="24"/>
                <w:szCs w:val="24"/>
                <w:lang w:eastAsia="en-GB"/>
              </w:rPr>
            </w:pPr>
            <w:r w:rsidRPr="00AD6A0F">
              <w:rPr>
                <w:rFonts w:ascii="Arial" w:hAnsi="Arial" w:cs="Arial"/>
                <w:w w:val="110"/>
                <w:sz w:val="24"/>
                <w:szCs w:val="24"/>
                <w:lang w:eastAsia="en-GB"/>
              </w:rPr>
              <w:t>The study of current practice across the world in the treatment of Wet AMD indicates that Avastin (Bevacizumab) is the primary drug used to treat this condition across much of the rest of the world, including in the USA and France. The Court of Appeal judgment reaffirms that given the evidence available, it is reasonable for treating clinicians working in the NHS to lawfully choose to offer Avastin for ophthalmic use on grounds of cost.</w:t>
            </w:r>
          </w:p>
        </w:tc>
      </w:tr>
    </w:tbl>
    <w:p w14:paraId="745FCFC4" w14:textId="77777777" w:rsidR="009F19F3" w:rsidRPr="0010293E" w:rsidRDefault="009F19F3" w:rsidP="009F19F3">
      <w:pPr>
        <w:spacing w:after="0"/>
        <w:rPr>
          <w:rFonts w:ascii="Arial" w:hAnsi="Arial" w:cs="Arial"/>
          <w:b/>
          <w:sz w:val="24"/>
          <w:szCs w:val="24"/>
        </w:rPr>
      </w:pPr>
    </w:p>
    <w:p w14:paraId="1AB28632" w14:textId="77777777" w:rsidR="009F19F3" w:rsidRPr="0010293E" w:rsidRDefault="009F19F3" w:rsidP="009F19F3">
      <w:pPr>
        <w:spacing w:after="0"/>
        <w:rPr>
          <w:rFonts w:ascii="Arial" w:hAnsi="Arial" w:cs="Arial"/>
          <w:b/>
          <w:sz w:val="24"/>
          <w:szCs w:val="24"/>
        </w:rPr>
      </w:pPr>
      <w:r w:rsidRPr="0010293E">
        <w:rPr>
          <w:rFonts w:ascii="Arial" w:hAnsi="Arial" w:cs="Arial"/>
          <w:b/>
          <w:sz w:val="24"/>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19F3" w:rsidRPr="0010293E" w14:paraId="30F3C48F" w14:textId="77777777" w:rsidTr="00A05CDB">
        <w:tc>
          <w:tcPr>
            <w:tcW w:w="9242" w:type="dxa"/>
            <w:shd w:val="clear" w:color="auto" w:fill="auto"/>
          </w:tcPr>
          <w:p w14:paraId="4DD2F452" w14:textId="77777777" w:rsidR="008E294F" w:rsidRPr="00160E46" w:rsidRDefault="00AD6A0F" w:rsidP="00160E46">
            <w:pPr>
              <w:kinsoku w:val="0"/>
              <w:overflowPunct w:val="0"/>
              <w:autoSpaceDE w:val="0"/>
              <w:autoSpaceDN w:val="0"/>
              <w:adjustRightInd w:val="0"/>
              <w:spacing w:after="0" w:line="237" w:lineRule="auto"/>
              <w:rPr>
                <w:rFonts w:ascii="Arial" w:hAnsi="Arial" w:cs="Arial"/>
                <w:w w:val="110"/>
                <w:sz w:val="24"/>
                <w:szCs w:val="24"/>
                <w:lang w:eastAsia="en-GB"/>
              </w:rPr>
            </w:pPr>
            <w:r w:rsidRPr="00AD6A0F">
              <w:rPr>
                <w:rFonts w:ascii="Arial" w:hAnsi="Arial" w:cs="Arial"/>
                <w:w w:val="110"/>
                <w:sz w:val="24"/>
                <w:szCs w:val="24"/>
                <w:lang w:eastAsia="en-GB"/>
              </w:rPr>
              <w:t>The benefits of this approach are considered to be the potential for improved</w:t>
            </w:r>
            <w:r w:rsidRPr="00AD6A0F">
              <w:rPr>
                <w:rFonts w:ascii="Arial" w:hAnsi="Arial" w:cs="Arial"/>
                <w:spacing w:val="77"/>
                <w:w w:val="110"/>
                <w:sz w:val="24"/>
                <w:szCs w:val="24"/>
                <w:lang w:eastAsia="en-GB"/>
              </w:rPr>
              <w:t xml:space="preserve"> </w:t>
            </w:r>
            <w:r w:rsidRPr="00AD6A0F">
              <w:rPr>
                <w:rFonts w:ascii="Arial" w:hAnsi="Arial" w:cs="Arial"/>
                <w:w w:val="110"/>
                <w:sz w:val="24"/>
                <w:szCs w:val="24"/>
                <w:lang w:eastAsia="en-GB"/>
              </w:rPr>
              <w:t>health</w:t>
            </w:r>
            <w:r w:rsidRPr="00AD6A0F">
              <w:rPr>
                <w:rFonts w:ascii="Arial" w:hAnsi="Arial" w:cs="Arial"/>
                <w:spacing w:val="77"/>
                <w:w w:val="110"/>
                <w:sz w:val="24"/>
                <w:szCs w:val="24"/>
                <w:lang w:eastAsia="en-GB"/>
              </w:rPr>
              <w:t xml:space="preserve"> </w:t>
            </w:r>
            <w:r w:rsidRPr="00AD6A0F">
              <w:rPr>
                <w:rFonts w:ascii="Arial" w:hAnsi="Arial" w:cs="Arial"/>
                <w:w w:val="110"/>
                <w:sz w:val="24"/>
                <w:szCs w:val="24"/>
                <w:lang w:eastAsia="en-GB"/>
              </w:rPr>
              <w:t>outcomes</w:t>
            </w:r>
            <w:r w:rsidRPr="00AD6A0F">
              <w:rPr>
                <w:rFonts w:ascii="Arial" w:hAnsi="Arial" w:cs="Arial"/>
                <w:spacing w:val="77"/>
                <w:w w:val="110"/>
                <w:sz w:val="24"/>
                <w:szCs w:val="24"/>
                <w:lang w:eastAsia="en-GB"/>
              </w:rPr>
              <w:t xml:space="preserve"> </w:t>
            </w:r>
            <w:r w:rsidRPr="00AD6A0F">
              <w:rPr>
                <w:rFonts w:ascii="Arial" w:hAnsi="Arial" w:cs="Arial"/>
                <w:w w:val="110"/>
                <w:sz w:val="24"/>
                <w:szCs w:val="24"/>
                <w:lang w:eastAsia="en-GB"/>
              </w:rPr>
              <w:t>for</w:t>
            </w:r>
            <w:r w:rsidRPr="00AD6A0F">
              <w:rPr>
                <w:rFonts w:ascii="Arial" w:hAnsi="Arial" w:cs="Arial"/>
                <w:spacing w:val="77"/>
                <w:w w:val="110"/>
                <w:sz w:val="24"/>
                <w:szCs w:val="24"/>
                <w:lang w:eastAsia="en-GB"/>
              </w:rPr>
              <w:t xml:space="preserve"> </w:t>
            </w:r>
            <w:r w:rsidRPr="00AD6A0F">
              <w:rPr>
                <w:rFonts w:ascii="Arial" w:hAnsi="Arial" w:cs="Arial"/>
                <w:w w:val="110"/>
                <w:sz w:val="24"/>
                <w:szCs w:val="24"/>
                <w:lang w:eastAsia="en-GB"/>
              </w:rPr>
              <w:t>people</w:t>
            </w:r>
            <w:r w:rsidRPr="00AD6A0F">
              <w:rPr>
                <w:rFonts w:ascii="Arial" w:hAnsi="Arial" w:cs="Arial"/>
                <w:spacing w:val="77"/>
                <w:w w:val="110"/>
                <w:sz w:val="24"/>
                <w:szCs w:val="24"/>
                <w:lang w:eastAsia="en-GB"/>
              </w:rPr>
              <w:t xml:space="preserve"> </w:t>
            </w:r>
            <w:r w:rsidRPr="00AD6A0F">
              <w:rPr>
                <w:rFonts w:ascii="Arial" w:hAnsi="Arial" w:cs="Arial"/>
                <w:w w:val="110"/>
                <w:sz w:val="24"/>
                <w:szCs w:val="24"/>
                <w:lang w:eastAsia="en-GB"/>
              </w:rPr>
              <w:t>of</w:t>
            </w:r>
            <w:r w:rsidRPr="00AD6A0F">
              <w:rPr>
                <w:rFonts w:ascii="Arial" w:hAnsi="Arial" w:cs="Arial"/>
                <w:spacing w:val="77"/>
                <w:w w:val="110"/>
                <w:sz w:val="24"/>
                <w:szCs w:val="24"/>
                <w:lang w:eastAsia="en-GB"/>
              </w:rPr>
              <w:t xml:space="preserve"> </w:t>
            </w:r>
            <w:r w:rsidRPr="00AD6A0F">
              <w:rPr>
                <w:rFonts w:ascii="Arial" w:hAnsi="Arial" w:cs="Arial"/>
                <w:w w:val="110"/>
                <w:sz w:val="24"/>
                <w:szCs w:val="24"/>
                <w:lang w:eastAsia="en-GB"/>
              </w:rPr>
              <w:t>Gloucestershire within</w:t>
            </w:r>
            <w:r>
              <w:rPr>
                <w:rFonts w:ascii="Arial" w:hAnsi="Arial" w:cs="Arial"/>
                <w:w w:val="110"/>
                <w:sz w:val="24"/>
                <w:szCs w:val="24"/>
                <w:lang w:eastAsia="en-GB"/>
              </w:rPr>
              <w:t xml:space="preserve"> </w:t>
            </w:r>
            <w:r w:rsidRPr="00AD6A0F">
              <w:rPr>
                <w:rFonts w:ascii="Arial" w:hAnsi="Arial" w:cs="Arial"/>
                <w:w w:val="110"/>
                <w:sz w:val="24"/>
                <w:szCs w:val="24"/>
                <w:lang w:eastAsia="en-GB"/>
              </w:rPr>
              <w:t>available resources.</w:t>
            </w:r>
          </w:p>
        </w:tc>
      </w:tr>
    </w:tbl>
    <w:p w14:paraId="12C86277" w14:textId="77777777" w:rsidR="009F19F3" w:rsidRDefault="009F19F3" w:rsidP="009F19F3">
      <w:pPr>
        <w:spacing w:after="0"/>
        <w:rPr>
          <w:rFonts w:ascii="Arial" w:hAnsi="Arial" w:cs="Arial"/>
          <w:b/>
          <w:sz w:val="24"/>
          <w:szCs w:val="24"/>
        </w:rPr>
      </w:pPr>
    </w:p>
    <w:p w14:paraId="2C7631C5" w14:textId="77777777" w:rsidR="005E3795" w:rsidRDefault="005E3795" w:rsidP="009F19F3">
      <w:pPr>
        <w:spacing w:after="0"/>
        <w:rPr>
          <w:rFonts w:ascii="Arial" w:hAnsi="Arial" w:cs="Arial"/>
          <w:b/>
          <w:sz w:val="24"/>
          <w:szCs w:val="24"/>
        </w:rPr>
      </w:pPr>
      <w:r>
        <w:rPr>
          <w:rFonts w:ascii="Arial" w:hAnsi="Arial" w:cs="Arial"/>
          <w:b/>
          <w:sz w:val="24"/>
          <w:szCs w:val="24"/>
        </w:rPr>
        <w:t>Plain English Summary:</w:t>
      </w:r>
    </w:p>
    <w:tbl>
      <w:tblPr>
        <w:tblStyle w:val="TableGrid"/>
        <w:tblW w:w="0" w:type="auto"/>
        <w:tblLayout w:type="fixed"/>
        <w:tblLook w:val="04A0" w:firstRow="1" w:lastRow="0" w:firstColumn="1" w:lastColumn="0" w:noHBand="0" w:noVBand="1"/>
      </w:tblPr>
      <w:tblGrid>
        <w:gridCol w:w="9242"/>
      </w:tblGrid>
      <w:tr w:rsidR="00AD6A0F" w14:paraId="3E71F700" w14:textId="77777777" w:rsidTr="005E3795">
        <w:tc>
          <w:tcPr>
            <w:tcW w:w="9242" w:type="dxa"/>
          </w:tcPr>
          <w:p w14:paraId="4D60116E" w14:textId="77777777" w:rsidR="005E3795" w:rsidRPr="005E3795" w:rsidRDefault="005E3795" w:rsidP="00057577">
            <w:pPr>
              <w:kinsoku w:val="0"/>
              <w:overflowPunct w:val="0"/>
              <w:autoSpaceDE w:val="0"/>
              <w:autoSpaceDN w:val="0"/>
              <w:adjustRightInd w:val="0"/>
              <w:spacing w:after="0" w:line="240" w:lineRule="auto"/>
              <w:jc w:val="both"/>
              <w:rPr>
                <w:rFonts w:ascii="Arial" w:eastAsiaTheme="minorHAnsi" w:hAnsi="Arial" w:cs="Arial"/>
                <w:w w:val="110"/>
                <w:sz w:val="24"/>
                <w:szCs w:val="24"/>
              </w:rPr>
            </w:pPr>
            <w:r w:rsidRPr="005E3795">
              <w:rPr>
                <w:rFonts w:ascii="Arial" w:eastAsiaTheme="minorHAnsi" w:hAnsi="Arial" w:cs="Arial"/>
                <w:w w:val="110"/>
                <w:sz w:val="24"/>
                <w:szCs w:val="24"/>
              </w:rPr>
              <w:t>NHS Gloucestershire CCG is committed to improving the health of the people of Gloucestershire within available resources. The Gloucestershire Eye Health Clinical Programme Group is the forum where clinicians, managers and patients work together with a shared vision - to reduce avoidable sight loss within available resources.</w:t>
            </w:r>
          </w:p>
          <w:p w14:paraId="79899202" w14:textId="77777777" w:rsidR="005E3795" w:rsidRPr="005E3795" w:rsidRDefault="005E3795" w:rsidP="00057577">
            <w:pPr>
              <w:kinsoku w:val="0"/>
              <w:overflowPunct w:val="0"/>
              <w:autoSpaceDE w:val="0"/>
              <w:autoSpaceDN w:val="0"/>
              <w:adjustRightInd w:val="0"/>
              <w:spacing w:before="7" w:after="0" w:line="240" w:lineRule="auto"/>
              <w:jc w:val="both"/>
              <w:rPr>
                <w:rFonts w:ascii="Arial" w:eastAsiaTheme="minorHAnsi" w:hAnsi="Arial" w:cs="Arial"/>
                <w:sz w:val="24"/>
                <w:szCs w:val="24"/>
              </w:rPr>
            </w:pPr>
          </w:p>
          <w:p w14:paraId="2DB349E5" w14:textId="77777777" w:rsidR="007902CB" w:rsidRPr="007902CB" w:rsidRDefault="007902CB" w:rsidP="00057577">
            <w:pPr>
              <w:kinsoku w:val="0"/>
              <w:overflowPunct w:val="0"/>
              <w:autoSpaceDE w:val="0"/>
              <w:autoSpaceDN w:val="0"/>
              <w:adjustRightInd w:val="0"/>
              <w:spacing w:after="0" w:line="240" w:lineRule="auto"/>
              <w:jc w:val="both"/>
              <w:rPr>
                <w:rFonts w:ascii="Arial" w:eastAsiaTheme="minorHAnsi" w:hAnsi="Arial" w:cs="Arial"/>
                <w:w w:val="105"/>
                <w:sz w:val="24"/>
                <w:szCs w:val="24"/>
              </w:rPr>
            </w:pPr>
            <w:r w:rsidRPr="007902CB">
              <w:rPr>
                <w:rFonts w:ascii="Arial" w:eastAsiaTheme="minorHAnsi" w:hAnsi="Arial" w:cs="Arial"/>
                <w:w w:val="105"/>
                <w:sz w:val="24"/>
                <w:szCs w:val="24"/>
              </w:rPr>
              <w:t xml:space="preserve">The group reaffirms that it is clinically appropriate to offer treatment with Avastin (Bevacizumab) to patients diagnosed with neovascular age-related macular degeneration (AMD). The Groups’ decision follows the publication of the NICE clinical guideline for Wet AMD as well as a Court of Appeal decision reaffirming a similar policy adopted by a group of 12 CCGs in the North East of England for treatment of Wet AMD, which supports the rationality of the CCG taking this decision. Avastin (Bevacizumab) is a licensed drug used primarily to treat cancer, but has a well-established track record in the UK and abroad of being used ‘off label’ to treat Wet AMD. This offer of treatment will be in addition to the existing funded options of treatment with Lucentis (Ranibizumab) and </w:t>
            </w:r>
            <w:proofErr w:type="spellStart"/>
            <w:r w:rsidRPr="007902CB">
              <w:rPr>
                <w:rFonts w:ascii="Arial" w:eastAsiaTheme="minorHAnsi" w:hAnsi="Arial" w:cs="Arial"/>
                <w:w w:val="105"/>
                <w:sz w:val="24"/>
                <w:szCs w:val="24"/>
              </w:rPr>
              <w:t>Eylea</w:t>
            </w:r>
            <w:proofErr w:type="spellEnd"/>
            <w:r w:rsidRPr="007902CB">
              <w:rPr>
                <w:rFonts w:ascii="Arial" w:eastAsiaTheme="minorHAnsi" w:hAnsi="Arial" w:cs="Arial"/>
                <w:w w:val="105"/>
                <w:sz w:val="24"/>
                <w:szCs w:val="24"/>
              </w:rPr>
              <w:t xml:space="preserve"> (Aflibercept) for Wet AMD.</w:t>
            </w:r>
          </w:p>
          <w:p w14:paraId="522690B6" w14:textId="77777777" w:rsidR="00160E46" w:rsidRDefault="00160E46" w:rsidP="00057577">
            <w:pPr>
              <w:kinsoku w:val="0"/>
              <w:overflowPunct w:val="0"/>
              <w:autoSpaceDE w:val="0"/>
              <w:autoSpaceDN w:val="0"/>
              <w:adjustRightInd w:val="0"/>
              <w:spacing w:after="0" w:line="240" w:lineRule="auto"/>
              <w:jc w:val="both"/>
              <w:rPr>
                <w:rFonts w:ascii="Arial" w:eastAsiaTheme="minorHAnsi" w:hAnsi="Arial" w:cs="Arial"/>
                <w:w w:val="110"/>
                <w:sz w:val="24"/>
                <w:szCs w:val="24"/>
              </w:rPr>
            </w:pPr>
          </w:p>
          <w:p w14:paraId="2C8A6AA3" w14:textId="77777777" w:rsidR="007902CB" w:rsidRPr="007902CB" w:rsidRDefault="007902CB" w:rsidP="00057577">
            <w:pPr>
              <w:kinsoku w:val="0"/>
              <w:overflowPunct w:val="0"/>
              <w:autoSpaceDE w:val="0"/>
              <w:autoSpaceDN w:val="0"/>
              <w:adjustRightInd w:val="0"/>
              <w:spacing w:after="0" w:line="240" w:lineRule="auto"/>
              <w:jc w:val="both"/>
              <w:rPr>
                <w:rFonts w:ascii="Arial" w:eastAsiaTheme="minorHAnsi" w:hAnsi="Arial" w:cs="Arial"/>
                <w:w w:val="110"/>
                <w:sz w:val="24"/>
                <w:szCs w:val="24"/>
              </w:rPr>
            </w:pPr>
            <w:r w:rsidRPr="007902CB">
              <w:rPr>
                <w:rFonts w:ascii="Arial" w:eastAsiaTheme="minorHAnsi" w:hAnsi="Arial" w:cs="Arial"/>
                <w:w w:val="110"/>
                <w:sz w:val="24"/>
                <w:szCs w:val="24"/>
              </w:rPr>
              <w:t>The NICE Clinical Guideline NG82 published in January 2018 put the outcomes of all the clinical trials that have been reported that were relevant to this treatment pathway alongside each other, and by analysing all of the evidence have concluded that the treatment outcomes for Avastin (Bevacizumab) when used to treat this condition are equivalent, safe and offer a more cost effective option for the NHS compared to us</w:t>
            </w:r>
            <w:bookmarkStart w:id="0" w:name="_GoBack"/>
            <w:bookmarkEnd w:id="0"/>
            <w:r w:rsidRPr="007902CB">
              <w:rPr>
                <w:rFonts w:ascii="Arial" w:eastAsiaTheme="minorHAnsi" w:hAnsi="Arial" w:cs="Arial"/>
                <w:w w:val="110"/>
                <w:sz w:val="24"/>
                <w:szCs w:val="24"/>
              </w:rPr>
              <w:t xml:space="preserve">ing the licensed </w:t>
            </w:r>
            <w:r w:rsidRPr="007902CB">
              <w:rPr>
                <w:rFonts w:ascii="Arial" w:eastAsiaTheme="minorHAnsi" w:hAnsi="Arial" w:cs="Arial"/>
                <w:w w:val="110"/>
                <w:sz w:val="24"/>
                <w:szCs w:val="24"/>
              </w:rPr>
              <w:lastRenderedPageBreak/>
              <w:t xml:space="preserve">products. Any money saved by offering this treatment option would be reinvested for the benefit </w:t>
            </w:r>
            <w:r w:rsidRPr="007902CB">
              <w:rPr>
                <w:rFonts w:ascii="Arial" w:eastAsiaTheme="minorHAnsi" w:hAnsi="Arial" w:cs="Arial"/>
                <w:spacing w:val="-3"/>
                <w:w w:val="110"/>
                <w:sz w:val="24"/>
                <w:szCs w:val="24"/>
              </w:rPr>
              <w:t xml:space="preserve">of </w:t>
            </w:r>
            <w:r w:rsidRPr="007902CB">
              <w:rPr>
                <w:rFonts w:ascii="Arial" w:eastAsiaTheme="minorHAnsi" w:hAnsi="Arial" w:cs="Arial"/>
                <w:w w:val="110"/>
                <w:sz w:val="24"/>
                <w:szCs w:val="24"/>
              </w:rPr>
              <w:t>local patients living in</w:t>
            </w:r>
            <w:r w:rsidRPr="007902CB">
              <w:rPr>
                <w:rFonts w:ascii="Arial" w:eastAsiaTheme="minorHAnsi" w:hAnsi="Arial" w:cs="Arial"/>
                <w:spacing w:val="72"/>
                <w:w w:val="110"/>
                <w:sz w:val="24"/>
                <w:szCs w:val="24"/>
              </w:rPr>
              <w:t xml:space="preserve"> </w:t>
            </w:r>
            <w:r w:rsidRPr="007902CB">
              <w:rPr>
                <w:rFonts w:ascii="Arial" w:eastAsiaTheme="minorHAnsi" w:hAnsi="Arial" w:cs="Arial"/>
                <w:w w:val="110"/>
                <w:sz w:val="24"/>
                <w:szCs w:val="24"/>
              </w:rPr>
              <w:t>Gloucestershire.</w:t>
            </w:r>
          </w:p>
          <w:p w14:paraId="5529C4DB" w14:textId="77777777" w:rsidR="007902CB" w:rsidRPr="007902CB" w:rsidRDefault="007902CB" w:rsidP="00057577">
            <w:pPr>
              <w:kinsoku w:val="0"/>
              <w:overflowPunct w:val="0"/>
              <w:autoSpaceDE w:val="0"/>
              <w:autoSpaceDN w:val="0"/>
              <w:adjustRightInd w:val="0"/>
              <w:spacing w:before="269" w:after="0" w:line="237" w:lineRule="auto"/>
              <w:jc w:val="both"/>
              <w:rPr>
                <w:rFonts w:ascii="Arial" w:eastAsiaTheme="minorHAnsi" w:hAnsi="Arial" w:cs="Arial"/>
                <w:w w:val="105"/>
                <w:sz w:val="24"/>
                <w:szCs w:val="24"/>
              </w:rPr>
            </w:pPr>
            <w:r w:rsidRPr="007902CB">
              <w:rPr>
                <w:rFonts w:ascii="Arial" w:eastAsiaTheme="minorHAnsi" w:hAnsi="Arial" w:cs="Arial"/>
                <w:w w:val="105"/>
                <w:sz w:val="24"/>
                <w:szCs w:val="24"/>
              </w:rPr>
              <w:t xml:space="preserve">Not every patient will be suitable for this drug and prescribing will always be the decision of your clinician based on your clinical presentation. Your eye specialist will discuss with you the potential advantages and disadvantages of using Avastin (Bevacizumab) if this is an option for you. They will always ask for your consent to this treatment option, as they will for any other treatment options that you </w:t>
            </w:r>
            <w:r w:rsidRPr="007902CB">
              <w:rPr>
                <w:rFonts w:ascii="Arial" w:eastAsiaTheme="minorHAnsi" w:hAnsi="Arial" w:cs="Arial"/>
                <w:w w:val="110"/>
                <w:sz w:val="24"/>
                <w:szCs w:val="24"/>
              </w:rPr>
              <w:t>may be offered.</w:t>
            </w:r>
          </w:p>
        </w:tc>
      </w:tr>
    </w:tbl>
    <w:p w14:paraId="351D94FD" w14:textId="77777777" w:rsidR="003F058C" w:rsidRPr="0010293E" w:rsidRDefault="003F058C" w:rsidP="009F19F3">
      <w:pPr>
        <w:spacing w:after="0"/>
        <w:rPr>
          <w:rFonts w:ascii="Arial" w:hAnsi="Arial" w:cs="Arial"/>
          <w:b/>
          <w:sz w:val="24"/>
          <w:szCs w:val="24"/>
        </w:rPr>
      </w:pPr>
    </w:p>
    <w:p w14:paraId="4AE98D85" w14:textId="77777777" w:rsidR="009F19F3" w:rsidRDefault="009F19F3" w:rsidP="009F19F3">
      <w:pPr>
        <w:spacing w:after="0"/>
        <w:rPr>
          <w:rFonts w:ascii="Arial" w:hAnsi="Arial" w:cs="Arial"/>
          <w:b/>
          <w:sz w:val="24"/>
          <w:szCs w:val="24"/>
        </w:rPr>
      </w:pPr>
      <w:r>
        <w:rPr>
          <w:rFonts w:ascii="Arial" w:hAnsi="Arial" w:cs="Arial"/>
          <w:b/>
          <w:sz w:val="24"/>
          <w:szCs w:val="24"/>
        </w:rPr>
        <w:t>Evidence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19F3" w:rsidRPr="00A05CDB" w14:paraId="7CD857FA" w14:textId="77777777" w:rsidTr="00A05CDB">
        <w:tc>
          <w:tcPr>
            <w:tcW w:w="9242" w:type="dxa"/>
            <w:shd w:val="clear" w:color="auto" w:fill="auto"/>
          </w:tcPr>
          <w:p w14:paraId="7CE6F876" w14:textId="77777777" w:rsidR="007902CB" w:rsidRPr="007902CB" w:rsidRDefault="007902CB" w:rsidP="007902CB">
            <w:pPr>
              <w:kinsoku w:val="0"/>
              <w:overflowPunct w:val="0"/>
              <w:autoSpaceDE w:val="0"/>
              <w:autoSpaceDN w:val="0"/>
              <w:adjustRightInd w:val="0"/>
              <w:spacing w:after="0" w:line="311" w:lineRule="exact"/>
              <w:rPr>
                <w:rFonts w:ascii="Arial" w:hAnsi="Arial" w:cs="Arial"/>
                <w:w w:val="110"/>
                <w:sz w:val="24"/>
                <w:szCs w:val="24"/>
                <w:lang w:eastAsia="en-GB"/>
              </w:rPr>
            </w:pPr>
            <w:r w:rsidRPr="007902CB">
              <w:rPr>
                <w:rFonts w:ascii="Arial" w:hAnsi="Arial" w:cs="Arial"/>
                <w:w w:val="110"/>
                <w:sz w:val="24"/>
                <w:szCs w:val="24"/>
                <w:lang w:eastAsia="en-GB"/>
              </w:rPr>
              <w:t>NICE Guideline NG82 Age –Related Macular Degeneration</w:t>
            </w:r>
          </w:p>
          <w:p w14:paraId="43D6BC34" w14:textId="77777777" w:rsidR="007902CB" w:rsidRPr="005D4A9C" w:rsidRDefault="007902CB" w:rsidP="007902CB">
            <w:pPr>
              <w:kinsoku w:val="0"/>
              <w:overflowPunct w:val="0"/>
              <w:autoSpaceDE w:val="0"/>
              <w:autoSpaceDN w:val="0"/>
              <w:adjustRightInd w:val="0"/>
              <w:spacing w:after="0" w:line="240" w:lineRule="auto"/>
              <w:ind w:left="40"/>
              <w:rPr>
                <w:rFonts w:ascii="Arial" w:hAnsi="Arial" w:cs="Arial"/>
                <w:color w:val="0000FF"/>
                <w:w w:val="110"/>
                <w:u w:val="thick"/>
                <w:lang w:eastAsia="en-GB"/>
              </w:rPr>
            </w:pPr>
            <w:r w:rsidRPr="005D4A9C">
              <w:rPr>
                <w:rFonts w:ascii="Arial" w:hAnsi="Arial" w:cs="Arial"/>
                <w:color w:val="0000FF"/>
                <w:w w:val="110"/>
                <w:u w:val="thick"/>
                <w:lang w:eastAsia="en-GB"/>
              </w:rPr>
              <w:t>https://</w:t>
            </w:r>
            <w:hyperlink r:id="rId9" w:history="1">
              <w:r w:rsidRPr="005D4A9C">
                <w:rPr>
                  <w:rFonts w:ascii="Arial" w:hAnsi="Arial" w:cs="Arial"/>
                  <w:color w:val="0000FF"/>
                  <w:w w:val="110"/>
                  <w:u w:val="thick"/>
                  <w:lang w:eastAsia="en-GB"/>
                </w:rPr>
                <w:t>www.nice.org.uk/guidance/ng82</w:t>
              </w:r>
            </w:hyperlink>
          </w:p>
          <w:p w14:paraId="1FFF021E" w14:textId="77777777" w:rsidR="005D4A9C" w:rsidRPr="0094267F" w:rsidRDefault="005D4A9C" w:rsidP="007902CB">
            <w:pPr>
              <w:kinsoku w:val="0"/>
              <w:overflowPunct w:val="0"/>
              <w:autoSpaceDE w:val="0"/>
              <w:autoSpaceDN w:val="0"/>
              <w:adjustRightInd w:val="0"/>
              <w:spacing w:after="0" w:line="240" w:lineRule="auto"/>
              <w:ind w:left="40"/>
              <w:rPr>
                <w:rFonts w:ascii="Arial" w:hAnsi="Arial" w:cs="Arial"/>
                <w:color w:val="0000FF"/>
                <w:w w:val="110"/>
                <w:sz w:val="24"/>
                <w:szCs w:val="24"/>
                <w:lang w:eastAsia="en-GB"/>
              </w:rPr>
            </w:pPr>
          </w:p>
          <w:p w14:paraId="1500E99B" w14:textId="77777777" w:rsidR="00EC58C8" w:rsidRPr="00EC58C8" w:rsidRDefault="007902CB" w:rsidP="00EC58C8">
            <w:pPr>
              <w:autoSpaceDE w:val="0"/>
              <w:autoSpaceDN w:val="0"/>
              <w:adjustRightInd w:val="0"/>
              <w:spacing w:after="0" w:line="240" w:lineRule="auto"/>
              <w:rPr>
                <w:rFonts w:ascii="CIDFont+F3" w:hAnsi="CIDFont+F3" w:cs="CIDFont+F3"/>
                <w:color w:val="0000FF"/>
                <w:sz w:val="28"/>
                <w:szCs w:val="28"/>
                <w:lang w:eastAsia="en-GB"/>
              </w:rPr>
            </w:pPr>
            <w:r w:rsidRPr="007902CB">
              <w:rPr>
                <w:rFonts w:ascii="Arial" w:hAnsi="Arial" w:cs="Arial"/>
                <w:w w:val="105"/>
                <w:sz w:val="24"/>
                <w:szCs w:val="24"/>
                <w:lang w:eastAsia="en-GB"/>
              </w:rPr>
              <w:t>Court of Appeal Judgment regarding the use of Avastin in the NHS:</w:t>
            </w:r>
            <w:r w:rsidR="00EC58C8">
              <w:t xml:space="preserve"> </w:t>
            </w:r>
            <w:hyperlink r:id="rId10" w:history="1">
              <w:r w:rsidR="00EC58C8" w:rsidRPr="0063140B">
                <w:rPr>
                  <w:rStyle w:val="Hyperlink"/>
                  <w:rFonts w:ascii="Arial" w:hAnsi="Arial" w:cs="Arial"/>
                  <w:w w:val="105"/>
                  <w:sz w:val="24"/>
                  <w:szCs w:val="24"/>
                  <w:lang w:eastAsia="en-GB"/>
                </w:rPr>
                <w:t>https://www.judiciary.uk/wp-content/uploads/2020/03/bayer-v-nhs-judgment-250320.pdf</w:t>
              </w:r>
            </w:hyperlink>
            <w:r w:rsidR="00EC58C8">
              <w:rPr>
                <w:rFonts w:ascii="Arial" w:hAnsi="Arial" w:cs="Arial"/>
                <w:w w:val="105"/>
                <w:sz w:val="24"/>
                <w:szCs w:val="24"/>
                <w:lang w:eastAsia="en-GB"/>
              </w:rPr>
              <w:t xml:space="preserve"> </w:t>
            </w:r>
          </w:p>
          <w:p w14:paraId="5F0E9555" w14:textId="77777777" w:rsidR="005D4A9C" w:rsidRPr="0038624D" w:rsidRDefault="005D4A9C" w:rsidP="0038624D">
            <w:pPr>
              <w:autoSpaceDE w:val="0"/>
              <w:autoSpaceDN w:val="0"/>
              <w:adjustRightInd w:val="0"/>
              <w:spacing w:after="0" w:line="240" w:lineRule="auto"/>
              <w:rPr>
                <w:rFonts w:ascii="Arial" w:hAnsi="Arial" w:cs="Arial"/>
                <w:color w:val="0000FF"/>
                <w:lang w:eastAsia="en-GB"/>
              </w:rPr>
            </w:pPr>
          </w:p>
          <w:p w14:paraId="4D83B64B" w14:textId="77777777" w:rsidR="0038624D" w:rsidRDefault="0038624D" w:rsidP="0038624D">
            <w:pPr>
              <w:autoSpaceDE w:val="0"/>
              <w:autoSpaceDN w:val="0"/>
              <w:adjustRightInd w:val="0"/>
              <w:spacing w:after="0" w:line="240" w:lineRule="auto"/>
              <w:rPr>
                <w:rFonts w:ascii="CIDFont+F3" w:hAnsi="CIDFont+F3" w:cs="CIDFont+F3"/>
                <w:color w:val="0000FF"/>
                <w:sz w:val="28"/>
                <w:szCs w:val="28"/>
                <w:lang w:eastAsia="en-GB"/>
              </w:rPr>
            </w:pPr>
            <w:r w:rsidRPr="007902CB">
              <w:rPr>
                <w:rFonts w:ascii="Arial" w:hAnsi="Arial" w:cs="Arial"/>
                <w:w w:val="105"/>
                <w:sz w:val="24"/>
                <w:szCs w:val="24"/>
                <w:lang w:eastAsia="en-GB"/>
              </w:rPr>
              <w:t>High Court Judgment regarding use of Avastin in the NHS:</w:t>
            </w:r>
            <w:r>
              <w:rPr>
                <w:rFonts w:ascii="CIDFont+F3" w:hAnsi="CIDFont+F3" w:cs="CIDFont+F3"/>
                <w:color w:val="0000FF"/>
                <w:sz w:val="28"/>
                <w:szCs w:val="28"/>
                <w:lang w:eastAsia="en-GB"/>
              </w:rPr>
              <w:t xml:space="preserve"> </w:t>
            </w:r>
          </w:p>
          <w:p w14:paraId="50F541F9" w14:textId="77777777" w:rsidR="0038624D" w:rsidRDefault="00057577" w:rsidP="005D4A9C">
            <w:pPr>
              <w:rPr>
                <w:color w:val="1F497D"/>
              </w:rPr>
            </w:pPr>
            <w:hyperlink r:id="rId11" w:history="1">
              <w:r w:rsidR="0038624D" w:rsidRPr="005D4A9C">
                <w:rPr>
                  <w:rStyle w:val="Hyperlink"/>
                  <w:rFonts w:ascii="Arial" w:hAnsi="Arial" w:cs="Arial"/>
                </w:rPr>
                <w:t>https://www.judiciary.uk/wp-content/uploads/2018/09/bayer-and-novartis-v-nhs-darlington-ccg-judgment.pdf</w:t>
              </w:r>
            </w:hyperlink>
          </w:p>
          <w:p w14:paraId="6BF0C86B" w14:textId="77777777" w:rsidR="00D26AF3" w:rsidRPr="005D4A9C" w:rsidRDefault="007902CB" w:rsidP="005D4A9C">
            <w:pPr>
              <w:rPr>
                <w:color w:val="1F497D"/>
              </w:rPr>
            </w:pPr>
            <w:r w:rsidRPr="007902CB">
              <w:rPr>
                <w:rFonts w:ascii="Arial" w:hAnsi="Arial" w:cs="Arial"/>
                <w:w w:val="105"/>
                <w:sz w:val="24"/>
                <w:szCs w:val="24"/>
                <w:lang w:eastAsia="en-GB"/>
              </w:rPr>
              <w:t xml:space="preserve">NICE Technology Appraisal Guidance 155 (June ‘12), 294 (Jul ‘13)Royal College of Ophthalmology statement published September 2018 </w:t>
            </w:r>
            <w:hyperlink r:id="rId12" w:history="1">
              <w:r w:rsidR="00D26AF3" w:rsidRPr="005D4A9C">
                <w:rPr>
                  <w:rStyle w:val="Hyperlink"/>
                  <w:rFonts w:ascii="Arial" w:hAnsi="Arial" w:cs="Arial"/>
                  <w:w w:val="105"/>
                  <w:lang w:eastAsia="en-GB"/>
                </w:rPr>
                <w:t>https://www.rcophth.ac.uk/2018/09/the-royal-college-of-ophthalmologists-is-delighted-that-the-high-court-has-found-in-favour-of-the-use-of-avastin-for-wet-amd/</w:t>
              </w:r>
            </w:hyperlink>
          </w:p>
          <w:p w14:paraId="0F459E58" w14:textId="77777777" w:rsidR="007902CB" w:rsidRPr="00160E46" w:rsidRDefault="007902CB" w:rsidP="00756677">
            <w:pPr>
              <w:kinsoku w:val="0"/>
              <w:overflowPunct w:val="0"/>
              <w:autoSpaceDE w:val="0"/>
              <w:autoSpaceDN w:val="0"/>
              <w:adjustRightInd w:val="0"/>
              <w:spacing w:after="0" w:line="240" w:lineRule="auto"/>
              <w:ind w:left="40" w:right="226" w:hanging="1"/>
              <w:rPr>
                <w:rFonts w:ascii="Arial" w:hAnsi="Arial" w:cs="Arial"/>
                <w:color w:val="0000FF"/>
                <w:w w:val="105"/>
                <w:sz w:val="24"/>
                <w:szCs w:val="24"/>
                <w:lang w:eastAsia="en-GB"/>
              </w:rPr>
            </w:pPr>
            <w:r w:rsidRPr="007902CB">
              <w:rPr>
                <w:rFonts w:ascii="Arial" w:hAnsi="Arial" w:cs="Arial"/>
                <w:w w:val="105"/>
                <w:sz w:val="24"/>
                <w:szCs w:val="24"/>
                <w:lang w:eastAsia="en-GB"/>
              </w:rPr>
              <w:t>National Institute for Health Research, Page 9 of their annual report highlights their large scale research programme of Avastin vs Lucentis and the subsequent decision of the World health Organisation to include Avastin on their list of essential medicines for the treatment of wet age related macular degeneration:</w:t>
            </w:r>
            <w:r w:rsidRPr="007902CB">
              <w:rPr>
                <w:rFonts w:ascii="Times New Roman" w:hAnsi="Times New Roman"/>
                <w:w w:val="105"/>
                <w:sz w:val="28"/>
                <w:szCs w:val="28"/>
                <w:lang w:eastAsia="en-GB"/>
              </w:rPr>
              <w:t xml:space="preserve"> </w:t>
            </w:r>
            <w:hyperlink r:id="rId13" w:history="1">
              <w:r w:rsidR="005D4A9C" w:rsidRPr="005D4A9C">
                <w:rPr>
                  <w:rStyle w:val="Hyperlink"/>
                  <w:rFonts w:ascii="Arial" w:hAnsi="Arial" w:cs="Arial"/>
                </w:rPr>
                <w:t>http://www.rds-sw.nihr.ac.uk/documents/NIHR-Annual-Report-2014-2015.pdf</w:t>
              </w:r>
            </w:hyperlink>
          </w:p>
        </w:tc>
      </w:tr>
    </w:tbl>
    <w:p w14:paraId="12B41300" w14:textId="77777777" w:rsidR="008E294F" w:rsidRDefault="008E294F" w:rsidP="009F19F3">
      <w:pPr>
        <w:spacing w:after="0"/>
        <w:rPr>
          <w:rFonts w:ascii="Arial" w:hAnsi="Arial" w:cs="Arial"/>
          <w:sz w:val="24"/>
          <w:szCs w:val="24"/>
        </w:rPr>
      </w:pPr>
    </w:p>
    <w:p w14:paraId="2149A02C" w14:textId="77777777" w:rsidR="00700123" w:rsidRPr="00160E46" w:rsidRDefault="00FA3D54" w:rsidP="00DF53CA">
      <w:pPr>
        <w:spacing w:after="0"/>
        <w:rPr>
          <w:rFonts w:ascii="Arial" w:hAnsi="Arial" w:cs="Arial"/>
          <w:sz w:val="24"/>
          <w:szCs w:val="24"/>
        </w:rPr>
      </w:pPr>
      <w:r>
        <w:rPr>
          <w:rFonts w:ascii="Arial" w:hAnsi="Arial" w:cs="Arial"/>
          <w:sz w:val="24"/>
          <w:szCs w:val="24"/>
        </w:rPr>
        <w:t xml:space="preserve">For further information please contact </w:t>
      </w:r>
      <w:hyperlink r:id="rId14"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14:paraId="2092822A" w14:textId="77777777" w:rsidR="00700123" w:rsidRDefault="00700123" w:rsidP="00DF53CA">
      <w:pPr>
        <w:spacing w:after="0"/>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60"/>
      </w:tblGrid>
      <w:tr w:rsidR="00DF53CA" w:rsidRPr="00A05CDB" w14:paraId="5E927257" w14:textId="77777777" w:rsidTr="00057577">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2F98585B" w14:textId="77777777" w:rsidR="00DF53CA" w:rsidRPr="00A05CDB" w:rsidRDefault="00DF53CA" w:rsidP="00A05CDB">
            <w:pPr>
              <w:spacing w:after="0" w:line="240" w:lineRule="auto"/>
              <w:rPr>
                <w:rFonts w:ascii="Arial" w:hAnsi="Arial" w:cs="Arial"/>
                <w:b/>
              </w:rPr>
            </w:pPr>
            <w:r w:rsidRPr="00A05CDB">
              <w:rPr>
                <w:rFonts w:ascii="Arial" w:hAnsi="Arial" w:cs="Arial"/>
                <w:b/>
              </w:rPr>
              <w:t>Date of publication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825F66" w14:textId="77777777" w:rsidR="00DF53CA" w:rsidRPr="00A05CDB" w:rsidRDefault="007902CB" w:rsidP="00A05CDB">
            <w:pPr>
              <w:spacing w:after="0" w:line="240" w:lineRule="auto"/>
              <w:rPr>
                <w:rFonts w:ascii="Arial" w:hAnsi="Arial" w:cs="Arial"/>
              </w:rPr>
            </w:pPr>
            <w:r>
              <w:rPr>
                <w:rFonts w:ascii="Arial" w:hAnsi="Arial" w:cs="Arial"/>
              </w:rPr>
              <w:t>19 November 2020</w:t>
            </w:r>
          </w:p>
        </w:tc>
      </w:tr>
      <w:tr w:rsidR="00DF53CA" w:rsidRPr="00A05CDB" w14:paraId="5EBF4DDD" w14:textId="77777777" w:rsidTr="00057577">
        <w:tc>
          <w:tcPr>
            <w:tcW w:w="5807" w:type="dxa"/>
            <w:tcBorders>
              <w:top w:val="single" w:sz="4" w:space="0" w:color="auto"/>
              <w:left w:val="single" w:sz="4" w:space="0" w:color="auto"/>
              <w:bottom w:val="single" w:sz="4" w:space="0" w:color="auto"/>
              <w:right w:val="single" w:sz="4" w:space="0" w:color="auto"/>
            </w:tcBorders>
            <w:shd w:val="clear" w:color="auto" w:fill="auto"/>
            <w:hideMark/>
          </w:tcPr>
          <w:p w14:paraId="33396CD8" w14:textId="77777777" w:rsidR="00DF53CA" w:rsidRPr="00A05CDB" w:rsidRDefault="00DF53CA" w:rsidP="00A05CDB">
            <w:pPr>
              <w:spacing w:after="0" w:line="240" w:lineRule="auto"/>
              <w:rPr>
                <w:rFonts w:ascii="Arial" w:hAnsi="Arial" w:cs="Arial"/>
                <w:b/>
              </w:rPr>
            </w:pPr>
            <w:r w:rsidRPr="00A05CDB">
              <w:rPr>
                <w:rFonts w:ascii="Arial" w:hAnsi="Arial" w:cs="Arial"/>
                <w:b/>
              </w:rPr>
              <w:t>Policy review date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1160E7" w14:textId="77BBE3D1" w:rsidR="00DF53CA" w:rsidRPr="00A05CDB" w:rsidRDefault="00D27EDF" w:rsidP="00A05CDB">
            <w:pPr>
              <w:spacing w:after="0" w:line="240" w:lineRule="auto"/>
              <w:rPr>
                <w:rFonts w:ascii="Arial" w:hAnsi="Arial" w:cs="Arial"/>
              </w:rPr>
            </w:pPr>
            <w:r>
              <w:rPr>
                <w:rFonts w:ascii="Arial" w:hAnsi="Arial" w:cs="Arial"/>
              </w:rPr>
              <w:t>March 2025</w:t>
            </w:r>
          </w:p>
        </w:tc>
      </w:tr>
    </w:tbl>
    <w:p w14:paraId="6C1B1038" w14:textId="77777777" w:rsidR="00DF53CA" w:rsidRDefault="00DF53CA" w:rsidP="00DF53CA">
      <w:pPr>
        <w:spacing w:after="0"/>
        <w:rPr>
          <w:rFonts w:ascii="Arial" w:hAnsi="Arial" w:cs="Arial"/>
          <w:b/>
          <w:sz w:val="24"/>
          <w:szCs w:val="24"/>
        </w:rPr>
      </w:pPr>
    </w:p>
    <w:p w14:paraId="654A14A0" w14:textId="77777777" w:rsidR="00DF53CA" w:rsidRDefault="00DF53CA" w:rsidP="00DF53CA">
      <w:pPr>
        <w:spacing w:after="0"/>
        <w:rPr>
          <w:rFonts w:ascii="Arial" w:hAnsi="Arial" w:cs="Arial"/>
          <w:b/>
          <w:sz w:val="24"/>
          <w:szCs w:val="24"/>
        </w:rPr>
      </w:pPr>
    </w:p>
    <w:p w14:paraId="660627B2" w14:textId="77777777" w:rsidR="00DF53CA" w:rsidRDefault="00DF53CA" w:rsidP="00DF53CA">
      <w:pPr>
        <w:spacing w:after="0"/>
        <w:rPr>
          <w:rFonts w:ascii="Arial" w:hAnsi="Arial" w:cs="Arial"/>
          <w:b/>
          <w:sz w:val="24"/>
          <w:szCs w:val="24"/>
        </w:rPr>
      </w:pPr>
      <w:r>
        <w:rPr>
          <w:rFonts w:ascii="Arial" w:hAnsi="Arial" w:cs="Arial"/>
          <w:b/>
          <w:sz w:val="24"/>
          <w:szCs w:val="24"/>
        </w:rPr>
        <w:t xml:space="preserve">Policy </w:t>
      </w:r>
      <w:r w:rsidR="00160E46">
        <w:rPr>
          <w:rFonts w:ascii="Arial" w:hAnsi="Arial" w:cs="Arial"/>
          <w:b/>
          <w:sz w:val="24"/>
          <w:szCs w:val="24"/>
        </w:rPr>
        <w:t>Approval Route: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3206"/>
      </w:tblGrid>
      <w:tr w:rsidR="00DF53CA" w:rsidRPr="00A05CDB" w14:paraId="20337602" w14:textId="77777777"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152DD53F" w14:textId="77777777" w:rsidR="00DF53CA" w:rsidRPr="00A05CDB" w:rsidRDefault="00DF53CA" w:rsidP="00A05CDB">
            <w:pPr>
              <w:spacing w:after="0" w:line="240" w:lineRule="auto"/>
              <w:rPr>
                <w:rFonts w:ascii="Arial" w:hAnsi="Arial" w:cs="Arial"/>
                <w:b/>
              </w:rPr>
            </w:pPr>
            <w:r w:rsidRPr="00A05CDB">
              <w:rPr>
                <w:rFonts w:ascii="Arial" w:hAnsi="Arial" w:cs="Arial"/>
                <w:b/>
              </w:rPr>
              <w:t>Reviewing Body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A5A95D9" w14:textId="77777777" w:rsidR="00DF53CA" w:rsidRPr="00A05CDB" w:rsidRDefault="00DF53CA" w:rsidP="00A05CDB">
            <w:pPr>
              <w:spacing w:after="0" w:line="240" w:lineRule="auto"/>
              <w:rPr>
                <w:rFonts w:ascii="Arial" w:hAnsi="Arial" w:cs="Arial"/>
                <w:b/>
              </w:rPr>
            </w:pPr>
            <w:r w:rsidRPr="00A05CDB">
              <w:rPr>
                <w:rFonts w:ascii="Arial" w:hAnsi="Arial" w:cs="Arial"/>
                <w:b/>
              </w:rPr>
              <w:t>Date of review</w:t>
            </w:r>
          </w:p>
        </w:tc>
      </w:tr>
      <w:tr w:rsidR="00DF53CA" w:rsidRPr="00A05CDB" w14:paraId="543CAFCD" w14:textId="77777777"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7142EBD6" w14:textId="77777777" w:rsidR="00DF53CA" w:rsidRPr="00A05CDB" w:rsidRDefault="00160E46" w:rsidP="00A05CDB">
            <w:pPr>
              <w:spacing w:after="0" w:line="240" w:lineRule="auto"/>
              <w:rPr>
                <w:rFonts w:ascii="Arial" w:hAnsi="Arial" w:cs="Arial"/>
              </w:rPr>
            </w:pPr>
            <w:r>
              <w:rPr>
                <w:rFonts w:ascii="Arial" w:eastAsiaTheme="minorHAnsi" w:hAnsi="Arial" w:cs="Arial"/>
              </w:rPr>
              <w:t>Eye Health Clinical Programme Group</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5E6B07" w14:textId="77777777" w:rsidR="00DF53CA" w:rsidRPr="00A05CDB" w:rsidRDefault="00DF53CA" w:rsidP="00DA1AAE">
            <w:pPr>
              <w:spacing w:after="0" w:line="240" w:lineRule="auto"/>
              <w:rPr>
                <w:rFonts w:ascii="Arial" w:hAnsi="Arial" w:cs="Arial"/>
              </w:rPr>
            </w:pPr>
          </w:p>
        </w:tc>
      </w:tr>
      <w:tr w:rsidR="00DF53CA" w:rsidRPr="00A05CDB" w14:paraId="077D6C1F" w14:textId="77777777"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14:paraId="37313785" w14:textId="77777777" w:rsidR="00DF53CA" w:rsidRPr="00A05CDB" w:rsidRDefault="00160E46" w:rsidP="00A05CDB">
            <w:pPr>
              <w:spacing w:after="0" w:line="240" w:lineRule="auto"/>
              <w:rPr>
                <w:rFonts w:ascii="Arial" w:hAnsi="Arial" w:cs="Arial"/>
              </w:rPr>
            </w:pPr>
            <w:r>
              <w:rPr>
                <w:rFonts w:ascii="Arial" w:eastAsiaTheme="minorHAnsi" w:hAnsi="Arial" w:cs="Arial"/>
              </w:rPr>
              <w:t>NHS Gloucestershire Clinical Commissioning Group</w:t>
            </w:r>
            <w:r w:rsidR="00EB2E9D">
              <w:rPr>
                <w:rFonts w:ascii="Arial" w:eastAsiaTheme="minorHAnsi" w:hAnsi="Arial" w:cs="Arial"/>
              </w:rPr>
              <w:t xml:space="preserve"> Governing Body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2BC04E" w14:textId="77777777" w:rsidR="00DF53CA" w:rsidRPr="00A05CDB" w:rsidRDefault="00EB2E9D" w:rsidP="00A05CDB">
            <w:pPr>
              <w:spacing w:after="0" w:line="240" w:lineRule="auto"/>
              <w:rPr>
                <w:rFonts w:ascii="Arial" w:hAnsi="Arial" w:cs="Arial"/>
              </w:rPr>
            </w:pPr>
            <w:r>
              <w:rPr>
                <w:rFonts w:ascii="Arial" w:hAnsi="Arial" w:cs="Arial"/>
              </w:rPr>
              <w:t>19 November 2020</w:t>
            </w:r>
          </w:p>
        </w:tc>
      </w:tr>
      <w:tr w:rsidR="00DA1AAE" w:rsidRPr="00A05CDB" w14:paraId="72B3C27B" w14:textId="77777777" w:rsidTr="00700123">
        <w:trPr>
          <w:ins w:id="1" w:author="Caroline Gr" w:date="2018-07-02T12:14:00Z"/>
        </w:trPr>
        <w:tc>
          <w:tcPr>
            <w:tcW w:w="5920" w:type="dxa"/>
            <w:tcBorders>
              <w:top w:val="single" w:sz="4" w:space="0" w:color="auto"/>
              <w:left w:val="single" w:sz="4" w:space="0" w:color="auto"/>
              <w:bottom w:val="single" w:sz="4" w:space="0" w:color="auto"/>
              <w:right w:val="single" w:sz="4" w:space="0" w:color="auto"/>
            </w:tcBorders>
            <w:shd w:val="clear" w:color="auto" w:fill="auto"/>
          </w:tcPr>
          <w:p w14:paraId="71A9976F" w14:textId="77777777" w:rsidR="00DA1AAE" w:rsidRPr="00A05CDB" w:rsidRDefault="00DA1AAE" w:rsidP="00A05CDB">
            <w:pPr>
              <w:spacing w:after="0" w:line="240" w:lineRule="auto"/>
              <w:rPr>
                <w:ins w:id="2" w:author="Caroline Gr" w:date="2018-07-02T12:14:00Z"/>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22363AE" w14:textId="77777777" w:rsidR="00DA1AAE" w:rsidRPr="00A05CDB" w:rsidRDefault="00DA1AAE" w:rsidP="00A05CDB">
            <w:pPr>
              <w:spacing w:after="0" w:line="240" w:lineRule="auto"/>
              <w:rPr>
                <w:ins w:id="3" w:author="Caroline Gr" w:date="2018-07-02T12:14:00Z"/>
                <w:rFonts w:ascii="Arial" w:hAnsi="Arial" w:cs="Arial"/>
              </w:rPr>
            </w:pPr>
          </w:p>
        </w:tc>
      </w:tr>
    </w:tbl>
    <w:p w14:paraId="7538D254" w14:textId="77777777" w:rsidR="00160E46" w:rsidRDefault="00160E46" w:rsidP="00C76B5C">
      <w:pPr>
        <w:spacing w:after="0"/>
        <w:rPr>
          <w:rFonts w:ascii="Arial" w:hAnsi="Arial" w:cs="Arial"/>
          <w:sz w:val="24"/>
          <w:szCs w:val="24"/>
        </w:rPr>
      </w:pPr>
    </w:p>
    <w:p w14:paraId="1FE9E537" w14:textId="77777777" w:rsidR="00160E46" w:rsidRDefault="00160E46" w:rsidP="00C76B5C">
      <w:pPr>
        <w:spacing w:after="0"/>
        <w:rPr>
          <w:rFonts w:ascii="Arial" w:hAnsi="Arial" w:cs="Arial"/>
          <w:sz w:val="24"/>
          <w:szCs w:val="24"/>
        </w:rPr>
      </w:pPr>
    </w:p>
    <w:p w14:paraId="6B0B3CD4" w14:textId="77777777" w:rsidR="006320BC" w:rsidRPr="006320BC" w:rsidRDefault="006320BC" w:rsidP="006320BC">
      <w:pPr>
        <w:widowControl w:val="0"/>
        <w:autoSpaceDE w:val="0"/>
        <w:autoSpaceDN w:val="0"/>
        <w:adjustRightInd w:val="0"/>
        <w:spacing w:after="0" w:line="240" w:lineRule="auto"/>
        <w:rPr>
          <w:rFonts w:ascii="Arial" w:eastAsiaTheme="minorEastAsia" w:hAnsi="Arial" w:cs="Arial"/>
          <w:b/>
          <w:sz w:val="24"/>
          <w:szCs w:val="24"/>
          <w:lang w:eastAsia="en-GB"/>
        </w:rPr>
      </w:pPr>
      <w:r w:rsidRPr="006320BC">
        <w:rPr>
          <w:rFonts w:ascii="Arial" w:eastAsiaTheme="minorEastAsia" w:hAnsi="Arial" w:cs="Arial"/>
          <w:b/>
          <w:sz w:val="24"/>
          <w:szCs w:val="24"/>
          <w:lang w:eastAsia="en-GB"/>
        </w:rPr>
        <w:lastRenderedPageBreak/>
        <w:t>Version Control</w:t>
      </w:r>
    </w:p>
    <w:tbl>
      <w:tblPr>
        <w:tblStyle w:val="TableGrid"/>
        <w:tblW w:w="0" w:type="auto"/>
        <w:tblInd w:w="-34" w:type="dxa"/>
        <w:tblLook w:val="04A0" w:firstRow="1" w:lastRow="0" w:firstColumn="1" w:lastColumn="0" w:noHBand="0" w:noVBand="1"/>
      </w:tblPr>
      <w:tblGrid>
        <w:gridCol w:w="2273"/>
        <w:gridCol w:w="2593"/>
        <w:gridCol w:w="1138"/>
        <w:gridCol w:w="3046"/>
      </w:tblGrid>
      <w:tr w:rsidR="006320BC" w:rsidRPr="006320BC" w14:paraId="57B366CB" w14:textId="77777777" w:rsidTr="00700123">
        <w:tc>
          <w:tcPr>
            <w:tcW w:w="2317" w:type="dxa"/>
            <w:tcBorders>
              <w:top w:val="single" w:sz="4" w:space="0" w:color="auto"/>
              <w:left w:val="single" w:sz="4" w:space="0" w:color="auto"/>
              <w:bottom w:val="single" w:sz="4" w:space="0" w:color="auto"/>
              <w:right w:val="single" w:sz="4" w:space="0" w:color="auto"/>
            </w:tcBorders>
            <w:hideMark/>
          </w:tcPr>
          <w:p w14:paraId="292986A8" w14:textId="77777777"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Version No</w:t>
            </w:r>
          </w:p>
        </w:tc>
        <w:tc>
          <w:tcPr>
            <w:tcW w:w="2649" w:type="dxa"/>
            <w:tcBorders>
              <w:top w:val="single" w:sz="4" w:space="0" w:color="auto"/>
              <w:left w:val="single" w:sz="4" w:space="0" w:color="auto"/>
              <w:bottom w:val="single" w:sz="4" w:space="0" w:color="auto"/>
              <w:right w:val="single" w:sz="4" w:space="0" w:color="auto"/>
            </w:tcBorders>
            <w:hideMark/>
          </w:tcPr>
          <w:p w14:paraId="391F9567" w14:textId="77777777"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Type of Change</w:t>
            </w:r>
          </w:p>
        </w:tc>
        <w:tc>
          <w:tcPr>
            <w:tcW w:w="1145" w:type="dxa"/>
            <w:tcBorders>
              <w:top w:val="single" w:sz="4" w:space="0" w:color="auto"/>
              <w:left w:val="single" w:sz="4" w:space="0" w:color="auto"/>
              <w:bottom w:val="single" w:sz="4" w:space="0" w:color="auto"/>
              <w:right w:val="single" w:sz="4" w:space="0" w:color="auto"/>
            </w:tcBorders>
            <w:hideMark/>
          </w:tcPr>
          <w:p w14:paraId="0BB35701" w14:textId="77777777"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 xml:space="preserve">Date </w:t>
            </w:r>
          </w:p>
        </w:tc>
        <w:tc>
          <w:tcPr>
            <w:tcW w:w="3103" w:type="dxa"/>
            <w:tcBorders>
              <w:top w:val="single" w:sz="4" w:space="0" w:color="auto"/>
              <w:left w:val="single" w:sz="4" w:space="0" w:color="auto"/>
              <w:bottom w:val="single" w:sz="4" w:space="0" w:color="auto"/>
              <w:right w:val="single" w:sz="4" w:space="0" w:color="auto"/>
            </w:tcBorders>
            <w:hideMark/>
          </w:tcPr>
          <w:p w14:paraId="7A1D78E2" w14:textId="77777777"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Description of Change</w:t>
            </w:r>
          </w:p>
        </w:tc>
      </w:tr>
      <w:tr w:rsidR="006320BC" w:rsidRPr="006320BC" w14:paraId="05B5A996" w14:textId="77777777" w:rsidTr="00700123">
        <w:tc>
          <w:tcPr>
            <w:tcW w:w="2317" w:type="dxa"/>
            <w:tcBorders>
              <w:top w:val="single" w:sz="4" w:space="0" w:color="auto"/>
              <w:left w:val="single" w:sz="4" w:space="0" w:color="auto"/>
              <w:bottom w:val="single" w:sz="4" w:space="0" w:color="auto"/>
              <w:right w:val="single" w:sz="4" w:space="0" w:color="auto"/>
            </w:tcBorders>
          </w:tcPr>
          <w:p w14:paraId="187B5AC8" w14:textId="77777777"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0.1</w:t>
            </w:r>
          </w:p>
        </w:tc>
        <w:tc>
          <w:tcPr>
            <w:tcW w:w="2649" w:type="dxa"/>
            <w:tcBorders>
              <w:top w:val="single" w:sz="4" w:space="0" w:color="auto"/>
              <w:left w:val="single" w:sz="4" w:space="0" w:color="auto"/>
              <w:bottom w:val="single" w:sz="4" w:space="0" w:color="auto"/>
              <w:right w:val="single" w:sz="4" w:space="0" w:color="auto"/>
            </w:tcBorders>
          </w:tcPr>
          <w:p w14:paraId="4F5666C0" w14:textId="77777777" w:rsidR="006320BC" w:rsidRPr="006320BC" w:rsidRDefault="006320BC" w:rsidP="006320BC">
            <w:pPr>
              <w:widowControl w:val="0"/>
              <w:autoSpaceDE w:val="0"/>
              <w:autoSpaceDN w:val="0"/>
              <w:adjustRightInd w:val="0"/>
              <w:spacing w:after="0"/>
              <w:rPr>
                <w:rFonts w:ascii="Arial" w:hAnsi="Arial" w:cs="Arial"/>
              </w:rPr>
            </w:pPr>
          </w:p>
        </w:tc>
        <w:tc>
          <w:tcPr>
            <w:tcW w:w="1145" w:type="dxa"/>
            <w:tcBorders>
              <w:top w:val="single" w:sz="4" w:space="0" w:color="auto"/>
              <w:left w:val="single" w:sz="4" w:space="0" w:color="auto"/>
              <w:bottom w:val="single" w:sz="4" w:space="0" w:color="auto"/>
              <w:right w:val="single" w:sz="4" w:space="0" w:color="auto"/>
            </w:tcBorders>
          </w:tcPr>
          <w:p w14:paraId="40B0A127" w14:textId="77777777" w:rsidR="006320BC" w:rsidRPr="006320BC" w:rsidRDefault="006320BC" w:rsidP="006320BC">
            <w:pPr>
              <w:widowControl w:val="0"/>
              <w:autoSpaceDE w:val="0"/>
              <w:autoSpaceDN w:val="0"/>
              <w:adjustRightInd w:val="0"/>
              <w:spacing w:after="0"/>
              <w:rPr>
                <w:rFonts w:ascii="Arial" w:hAnsi="Arial" w:cs="Arial"/>
              </w:rPr>
            </w:pPr>
          </w:p>
        </w:tc>
        <w:tc>
          <w:tcPr>
            <w:tcW w:w="3103" w:type="dxa"/>
            <w:tcBorders>
              <w:top w:val="single" w:sz="4" w:space="0" w:color="auto"/>
              <w:left w:val="single" w:sz="4" w:space="0" w:color="auto"/>
              <w:bottom w:val="single" w:sz="4" w:space="0" w:color="auto"/>
              <w:right w:val="single" w:sz="4" w:space="0" w:color="auto"/>
            </w:tcBorders>
          </w:tcPr>
          <w:p w14:paraId="532320FF" w14:textId="77777777" w:rsidR="006320BC" w:rsidRPr="006320BC" w:rsidRDefault="006320BC" w:rsidP="006320BC">
            <w:pPr>
              <w:widowControl w:val="0"/>
              <w:autoSpaceDE w:val="0"/>
              <w:autoSpaceDN w:val="0"/>
              <w:adjustRightInd w:val="0"/>
              <w:spacing w:after="0"/>
              <w:rPr>
                <w:rFonts w:ascii="Arial" w:hAnsi="Arial" w:cs="Arial"/>
              </w:rPr>
            </w:pPr>
          </w:p>
        </w:tc>
      </w:tr>
      <w:tr w:rsidR="00D27EDF" w:rsidRPr="006320BC" w14:paraId="162732F4" w14:textId="77777777" w:rsidTr="00700123">
        <w:tc>
          <w:tcPr>
            <w:tcW w:w="2317" w:type="dxa"/>
            <w:tcBorders>
              <w:top w:val="single" w:sz="4" w:space="0" w:color="auto"/>
              <w:left w:val="single" w:sz="4" w:space="0" w:color="auto"/>
              <w:bottom w:val="single" w:sz="4" w:space="0" w:color="auto"/>
              <w:right w:val="single" w:sz="4" w:space="0" w:color="auto"/>
            </w:tcBorders>
          </w:tcPr>
          <w:p w14:paraId="405C4B64" w14:textId="2C9AE619" w:rsidR="00D27EDF" w:rsidRPr="006320BC" w:rsidRDefault="00D27EDF" w:rsidP="006320BC">
            <w:pPr>
              <w:widowControl w:val="0"/>
              <w:autoSpaceDE w:val="0"/>
              <w:autoSpaceDN w:val="0"/>
              <w:adjustRightInd w:val="0"/>
              <w:spacing w:after="0"/>
              <w:rPr>
                <w:rFonts w:ascii="Arial" w:hAnsi="Arial" w:cs="Arial"/>
              </w:rPr>
            </w:pPr>
            <w:r>
              <w:rPr>
                <w:rFonts w:ascii="Arial" w:hAnsi="Arial" w:cs="Arial"/>
              </w:rPr>
              <w:t>0.2</w:t>
            </w:r>
          </w:p>
        </w:tc>
        <w:tc>
          <w:tcPr>
            <w:tcW w:w="2649" w:type="dxa"/>
            <w:tcBorders>
              <w:top w:val="single" w:sz="4" w:space="0" w:color="auto"/>
              <w:left w:val="single" w:sz="4" w:space="0" w:color="auto"/>
              <w:bottom w:val="single" w:sz="4" w:space="0" w:color="auto"/>
              <w:right w:val="single" w:sz="4" w:space="0" w:color="auto"/>
            </w:tcBorders>
          </w:tcPr>
          <w:p w14:paraId="2FC52308" w14:textId="77057596" w:rsidR="00D27EDF" w:rsidRPr="006320BC" w:rsidRDefault="00D27EDF" w:rsidP="006320BC">
            <w:pPr>
              <w:widowControl w:val="0"/>
              <w:autoSpaceDE w:val="0"/>
              <w:autoSpaceDN w:val="0"/>
              <w:adjustRightInd w:val="0"/>
              <w:spacing w:after="0"/>
              <w:rPr>
                <w:rFonts w:ascii="Arial" w:hAnsi="Arial" w:cs="Arial"/>
              </w:rPr>
            </w:pPr>
            <w:r>
              <w:rPr>
                <w:rFonts w:ascii="Arial" w:hAnsi="Arial" w:cs="Arial"/>
              </w:rPr>
              <w:t>Review date</w:t>
            </w:r>
          </w:p>
        </w:tc>
        <w:tc>
          <w:tcPr>
            <w:tcW w:w="1145" w:type="dxa"/>
            <w:tcBorders>
              <w:top w:val="single" w:sz="4" w:space="0" w:color="auto"/>
              <w:left w:val="single" w:sz="4" w:space="0" w:color="auto"/>
              <w:bottom w:val="single" w:sz="4" w:space="0" w:color="auto"/>
              <w:right w:val="single" w:sz="4" w:space="0" w:color="auto"/>
            </w:tcBorders>
          </w:tcPr>
          <w:p w14:paraId="38DDAC5E" w14:textId="2BE8EFE1" w:rsidR="00D27EDF" w:rsidRPr="006320BC" w:rsidRDefault="00D27EDF" w:rsidP="006320BC">
            <w:pPr>
              <w:widowControl w:val="0"/>
              <w:autoSpaceDE w:val="0"/>
              <w:autoSpaceDN w:val="0"/>
              <w:adjustRightInd w:val="0"/>
              <w:spacing w:after="0"/>
              <w:rPr>
                <w:rFonts w:ascii="Arial" w:hAnsi="Arial" w:cs="Arial"/>
              </w:rPr>
            </w:pPr>
            <w:r>
              <w:rPr>
                <w:rFonts w:ascii="Arial" w:hAnsi="Arial" w:cs="Arial"/>
              </w:rPr>
              <w:t>10.3.22</w:t>
            </w:r>
          </w:p>
        </w:tc>
        <w:tc>
          <w:tcPr>
            <w:tcW w:w="3103" w:type="dxa"/>
            <w:tcBorders>
              <w:top w:val="single" w:sz="4" w:space="0" w:color="auto"/>
              <w:left w:val="single" w:sz="4" w:space="0" w:color="auto"/>
              <w:bottom w:val="single" w:sz="4" w:space="0" w:color="auto"/>
              <w:right w:val="single" w:sz="4" w:space="0" w:color="auto"/>
            </w:tcBorders>
          </w:tcPr>
          <w:p w14:paraId="2B2A7069" w14:textId="66E49050" w:rsidR="00D27EDF" w:rsidRPr="006320BC" w:rsidRDefault="00D27EDF" w:rsidP="006320BC">
            <w:pPr>
              <w:widowControl w:val="0"/>
              <w:autoSpaceDE w:val="0"/>
              <w:autoSpaceDN w:val="0"/>
              <w:adjustRightInd w:val="0"/>
              <w:spacing w:after="0"/>
              <w:rPr>
                <w:rFonts w:ascii="Arial" w:hAnsi="Arial" w:cs="Arial"/>
              </w:rPr>
            </w:pPr>
            <w:r>
              <w:rPr>
                <w:rFonts w:ascii="Arial" w:hAnsi="Arial" w:cs="Arial"/>
              </w:rPr>
              <w:t>Review date changed to March 2025</w:t>
            </w:r>
          </w:p>
        </w:tc>
      </w:tr>
    </w:tbl>
    <w:p w14:paraId="253795E4" w14:textId="77777777" w:rsidR="006320BC" w:rsidRPr="006320BC" w:rsidRDefault="006320BC" w:rsidP="006320BC">
      <w:pPr>
        <w:widowControl w:val="0"/>
        <w:autoSpaceDE w:val="0"/>
        <w:autoSpaceDN w:val="0"/>
        <w:adjustRightInd w:val="0"/>
        <w:spacing w:after="0" w:line="240" w:lineRule="auto"/>
        <w:rPr>
          <w:rFonts w:ascii="Times New Roman" w:eastAsiaTheme="minorEastAsia" w:hAnsi="Times New Roman"/>
          <w:sz w:val="24"/>
          <w:szCs w:val="24"/>
          <w:lang w:eastAsia="en-GB"/>
        </w:rPr>
      </w:pPr>
    </w:p>
    <w:p w14:paraId="607E20B8" w14:textId="77777777" w:rsidR="004229F9" w:rsidRPr="009F19F3" w:rsidRDefault="004229F9" w:rsidP="00C76B5C">
      <w:pPr>
        <w:spacing w:after="0"/>
        <w:rPr>
          <w:rFonts w:ascii="Arial" w:hAnsi="Arial" w:cs="Arial"/>
          <w:sz w:val="24"/>
          <w:szCs w:val="24"/>
        </w:rPr>
      </w:pPr>
    </w:p>
    <w:sectPr w:rsidR="004229F9" w:rsidRPr="009F19F3" w:rsidSect="00160E46">
      <w:headerReference w:type="default" r:id="rId15"/>
      <w:footerReference w:type="default" r:id="rId16"/>
      <w:pgSz w:w="11906" w:h="16838"/>
      <w:pgMar w:top="1758"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DE65" w14:textId="77777777" w:rsidR="001E41F0" w:rsidRDefault="001E41F0" w:rsidP="009F19F3">
      <w:pPr>
        <w:spacing w:after="0" w:line="240" w:lineRule="auto"/>
      </w:pPr>
      <w:r>
        <w:separator/>
      </w:r>
    </w:p>
  </w:endnote>
  <w:endnote w:type="continuationSeparator" w:id="0">
    <w:p w14:paraId="6BA36150" w14:textId="77777777" w:rsidR="001E41F0" w:rsidRDefault="001E41F0"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1962" w14:textId="77777777" w:rsidR="001E41F0" w:rsidRDefault="001E41F0">
    <w:pPr>
      <w:pStyle w:val="Footer"/>
      <w:jc w:val="center"/>
    </w:pPr>
    <w:r>
      <w:fldChar w:fldCharType="begin"/>
    </w:r>
    <w:r>
      <w:instrText xml:space="preserve"> PAGE   \* MERGEFORMAT </w:instrText>
    </w:r>
    <w:r>
      <w:fldChar w:fldCharType="separate"/>
    </w:r>
    <w:r w:rsidR="00EC58C8">
      <w:rPr>
        <w:noProof/>
      </w:rPr>
      <w:t>3</w:t>
    </w:r>
    <w:r>
      <w:rPr>
        <w:noProof/>
      </w:rPr>
      <w:fldChar w:fldCharType="end"/>
    </w:r>
    <w:r w:rsidR="00700123">
      <w:rPr>
        <w:noProof/>
      </w:rPr>
      <w:t xml:space="preserve">                    </w:t>
    </w:r>
  </w:p>
  <w:p w14:paraId="23AD924E" w14:textId="77777777" w:rsidR="001E41F0" w:rsidRDefault="001E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E28E" w14:textId="77777777" w:rsidR="001E41F0" w:rsidRDefault="001E41F0" w:rsidP="009F19F3">
      <w:pPr>
        <w:spacing w:after="0" w:line="240" w:lineRule="auto"/>
      </w:pPr>
      <w:r>
        <w:separator/>
      </w:r>
    </w:p>
  </w:footnote>
  <w:footnote w:type="continuationSeparator" w:id="0">
    <w:p w14:paraId="30AB2890" w14:textId="77777777" w:rsidR="001E41F0" w:rsidRDefault="001E41F0" w:rsidP="009F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6337" w14:textId="77777777" w:rsidR="001E41F0" w:rsidRDefault="001E41F0">
    <w:pPr>
      <w:pStyle w:val="Header"/>
    </w:pPr>
    <w:r>
      <w:rPr>
        <w:noProof/>
        <w:lang w:eastAsia="en-GB"/>
      </w:rPr>
      <mc:AlternateContent>
        <mc:Choice Requires="wps">
          <w:drawing>
            <wp:anchor distT="0" distB="0" distL="114300" distR="114300" simplePos="0" relativeHeight="251656192" behindDoc="0" locked="0" layoutInCell="1" allowOverlap="1" wp14:anchorId="7931DAF5" wp14:editId="08A9D62E">
              <wp:simplePos x="0" y="0"/>
              <wp:positionH relativeFrom="column">
                <wp:posOffset>-638175</wp:posOffset>
              </wp:positionH>
              <wp:positionV relativeFrom="paragraph">
                <wp:posOffset>-269240</wp:posOffset>
              </wp:positionV>
              <wp:extent cx="2638425" cy="876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76300"/>
                      </a:xfrm>
                      <a:prstGeom prst="rect">
                        <a:avLst/>
                      </a:prstGeom>
                      <a:solidFill>
                        <a:srgbClr val="FFFFFF"/>
                      </a:solidFill>
                      <a:ln w="9525">
                        <a:solidFill>
                          <a:srgbClr val="000000"/>
                        </a:solidFill>
                        <a:miter lim="800000"/>
                        <a:headEnd/>
                        <a:tailEnd/>
                      </a:ln>
                    </wps:spPr>
                    <wps:txbx>
                      <w:txbxContent>
                        <w:p w14:paraId="768A48D9" w14:textId="77777777" w:rsidR="001E41F0" w:rsidRDefault="001E41F0" w:rsidP="009F19F3">
                          <w:pPr>
                            <w:spacing w:after="0"/>
                            <w:rPr>
                              <w:b/>
                            </w:rPr>
                          </w:pPr>
                          <w:r>
                            <w:rPr>
                              <w:b/>
                            </w:rPr>
                            <w:t>Policy Category:</w:t>
                          </w:r>
                        </w:p>
                        <w:p w14:paraId="32199821" w14:textId="77777777" w:rsidR="00C3619E" w:rsidRPr="00160E46" w:rsidRDefault="00160E46" w:rsidP="009F19F3">
                          <w:pPr>
                            <w:spacing w:after="0"/>
                            <w:rPr>
                              <w:b/>
                              <w:color w:val="FF0000"/>
                            </w:rPr>
                          </w:pPr>
                          <w:r w:rsidRPr="00160E46">
                            <w:rPr>
                              <w:b/>
                              <w:color w:val="FF0000"/>
                            </w:rPr>
                            <w:t>CBA</w:t>
                          </w:r>
                        </w:p>
                        <w:p w14:paraId="1AEE0807" w14:textId="77777777" w:rsidR="001E41F0" w:rsidRDefault="001E41F0" w:rsidP="009F19F3">
                          <w:pPr>
                            <w:spacing w:after="0"/>
                            <w:rPr>
                              <w:b/>
                            </w:rPr>
                          </w:pPr>
                          <w:r>
                            <w:rPr>
                              <w:b/>
                            </w:rPr>
                            <w:t>Who usually applies for funding?</w:t>
                          </w:r>
                        </w:p>
                        <w:p w14:paraId="38B6A672" w14:textId="77777777" w:rsidR="001E41F0" w:rsidRPr="00160E46" w:rsidRDefault="00160E46" w:rsidP="009F19F3">
                          <w:pPr>
                            <w:spacing w:after="0"/>
                            <w:rPr>
                              <w:b/>
                              <w:color w:val="FF0000"/>
                            </w:rPr>
                          </w:pPr>
                          <w:r w:rsidRPr="00160E46">
                            <w:rPr>
                              <w:b/>
                              <w:color w:val="FF0000"/>
                            </w:rPr>
                            <w:t>Not applicable</w:t>
                          </w:r>
                        </w:p>
                        <w:p w14:paraId="521C3C34" w14:textId="77777777" w:rsidR="001E41F0" w:rsidRPr="009C651E" w:rsidRDefault="001E41F0"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1DAF5" id="_x0000_t202" coordsize="21600,21600" o:spt="202" path="m,l,21600r21600,l21600,xe">
              <v:stroke joinstyle="miter"/>
              <v:path gradientshapeok="t" o:connecttype="rect"/>
            </v:shapetype>
            <v:shape id="Text Box 2" o:spid="_x0000_s1026" type="#_x0000_t202" style="position:absolute;margin-left:-50.25pt;margin-top:-21.2pt;width:207.7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">
              <v:textbox>
                <w:txbxContent>
                  <w:p w14:paraId="768A48D9" w14:textId="77777777" w:rsidR="001E41F0" w:rsidRDefault="001E41F0" w:rsidP="009F19F3">
                    <w:pPr>
                      <w:spacing w:after="0"/>
                      <w:rPr>
                        <w:b/>
                      </w:rPr>
                    </w:pPr>
                    <w:r>
                      <w:rPr>
                        <w:b/>
                      </w:rPr>
                      <w:t>Policy Category:</w:t>
                    </w:r>
                  </w:p>
                  <w:p w14:paraId="32199821" w14:textId="77777777" w:rsidR="00C3619E" w:rsidRPr="00160E46" w:rsidRDefault="00160E46" w:rsidP="009F19F3">
                    <w:pPr>
                      <w:spacing w:after="0"/>
                      <w:rPr>
                        <w:b/>
                        <w:color w:val="FF0000"/>
                      </w:rPr>
                    </w:pPr>
                    <w:r w:rsidRPr="00160E46">
                      <w:rPr>
                        <w:b/>
                        <w:color w:val="FF0000"/>
                      </w:rPr>
                      <w:t>CBA</w:t>
                    </w:r>
                  </w:p>
                  <w:p w14:paraId="1AEE0807" w14:textId="77777777" w:rsidR="001E41F0" w:rsidRDefault="001E41F0" w:rsidP="009F19F3">
                    <w:pPr>
                      <w:spacing w:after="0"/>
                      <w:rPr>
                        <w:b/>
                      </w:rPr>
                    </w:pPr>
                    <w:r>
                      <w:rPr>
                        <w:b/>
                      </w:rPr>
                      <w:t>Who usually applies for funding?</w:t>
                    </w:r>
                  </w:p>
                  <w:p w14:paraId="38B6A672" w14:textId="77777777" w:rsidR="001E41F0" w:rsidRPr="00160E46" w:rsidRDefault="00160E46" w:rsidP="009F19F3">
                    <w:pPr>
                      <w:spacing w:after="0"/>
                      <w:rPr>
                        <w:b/>
                        <w:color w:val="FF0000"/>
                      </w:rPr>
                    </w:pPr>
                    <w:r w:rsidRPr="00160E46">
                      <w:rPr>
                        <w:b/>
                        <w:color w:val="FF0000"/>
                      </w:rPr>
                      <w:t>Not applicable</w:t>
                    </w:r>
                  </w:p>
                  <w:p w14:paraId="521C3C34" w14:textId="77777777" w:rsidR="001E41F0" w:rsidRPr="009C651E" w:rsidRDefault="001E41F0" w:rsidP="009F19F3">
                    <w:pPr>
                      <w:spacing w:after="0"/>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840" w:hanging="361"/>
      </w:pPr>
      <w:rPr>
        <w:rFonts w:ascii="Symbol" w:hAnsi="Symbol"/>
        <w:b w:val="0"/>
        <w:w w:val="100"/>
        <w:sz w:val="22"/>
      </w:rPr>
    </w:lvl>
    <w:lvl w:ilvl="1">
      <w:numFmt w:val="bullet"/>
      <w:lvlText w:val="o"/>
      <w:lvlJc w:val="left"/>
      <w:pPr>
        <w:ind w:left="2560" w:hanging="361"/>
      </w:pPr>
      <w:rPr>
        <w:rFonts w:ascii="Courier New" w:hAnsi="Courier New"/>
        <w:b w:val="0"/>
        <w:w w:val="100"/>
        <w:sz w:val="22"/>
      </w:rPr>
    </w:lvl>
    <w:lvl w:ilvl="2">
      <w:numFmt w:val="bullet"/>
      <w:lvlText w:val="•"/>
      <w:lvlJc w:val="left"/>
      <w:pPr>
        <w:ind w:left="3560" w:hanging="361"/>
      </w:pPr>
    </w:lvl>
    <w:lvl w:ilvl="3">
      <w:numFmt w:val="bullet"/>
      <w:lvlText w:val="•"/>
      <w:lvlJc w:val="left"/>
      <w:pPr>
        <w:ind w:left="4561" w:hanging="361"/>
      </w:pPr>
    </w:lvl>
    <w:lvl w:ilvl="4">
      <w:numFmt w:val="bullet"/>
      <w:lvlText w:val="•"/>
      <w:lvlJc w:val="left"/>
      <w:pPr>
        <w:ind w:left="5561" w:hanging="361"/>
      </w:pPr>
    </w:lvl>
    <w:lvl w:ilvl="5">
      <w:numFmt w:val="bullet"/>
      <w:lvlText w:val="•"/>
      <w:lvlJc w:val="left"/>
      <w:pPr>
        <w:ind w:left="6562" w:hanging="361"/>
      </w:pPr>
    </w:lvl>
    <w:lvl w:ilvl="6">
      <w:numFmt w:val="bullet"/>
      <w:lvlText w:val="•"/>
      <w:lvlJc w:val="left"/>
      <w:pPr>
        <w:ind w:left="7563" w:hanging="361"/>
      </w:pPr>
    </w:lvl>
    <w:lvl w:ilvl="7">
      <w:numFmt w:val="bullet"/>
      <w:lvlText w:val="•"/>
      <w:lvlJc w:val="left"/>
      <w:pPr>
        <w:ind w:left="8563" w:hanging="361"/>
      </w:pPr>
    </w:lvl>
    <w:lvl w:ilvl="8">
      <w:numFmt w:val="bullet"/>
      <w:lvlText w:val="•"/>
      <w:lvlJc w:val="left"/>
      <w:pPr>
        <w:ind w:left="9564" w:hanging="361"/>
      </w:pPr>
    </w:lvl>
  </w:abstractNum>
  <w:abstractNum w:abstractNumId="1" w15:restartNumberingAfterBreak="0">
    <w:nsid w:val="00000403"/>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2" w15:restartNumberingAfterBreak="0">
    <w:nsid w:val="00000406"/>
    <w:multiLevelType w:val="multilevel"/>
    <w:tmpl w:val="DA48755A"/>
    <w:lvl w:ilvl="0">
      <w:start w:val="1"/>
      <w:numFmt w:val="decimal"/>
      <w:lvlText w:val="%1."/>
      <w:lvlJc w:val="left"/>
      <w:pPr>
        <w:ind w:left="463" w:hanging="361"/>
      </w:pPr>
      <w:rPr>
        <w:rFonts w:ascii="Arial" w:hAnsi="Arial" w:cs="Arial"/>
        <w:b/>
        <w:bCs/>
        <w:spacing w:val="-1"/>
        <w:w w:val="100"/>
        <w:sz w:val="24"/>
        <w:szCs w:val="24"/>
      </w:rPr>
    </w:lvl>
    <w:lvl w:ilvl="1">
      <w:numFmt w:val="bullet"/>
      <w:lvlText w:val="•"/>
      <w:lvlJc w:val="left"/>
      <w:pPr>
        <w:ind w:left="1337" w:hanging="361"/>
      </w:pPr>
    </w:lvl>
    <w:lvl w:ilvl="2">
      <w:numFmt w:val="bullet"/>
      <w:lvlText w:val="•"/>
      <w:lvlJc w:val="left"/>
      <w:pPr>
        <w:ind w:left="2214" w:hanging="361"/>
      </w:pPr>
    </w:lvl>
    <w:lvl w:ilvl="3">
      <w:numFmt w:val="bullet"/>
      <w:lvlText w:val="•"/>
      <w:lvlJc w:val="left"/>
      <w:pPr>
        <w:ind w:left="3091" w:hanging="361"/>
      </w:pPr>
    </w:lvl>
    <w:lvl w:ilvl="4">
      <w:numFmt w:val="bullet"/>
      <w:lvlText w:val="•"/>
      <w:lvlJc w:val="left"/>
      <w:pPr>
        <w:ind w:left="3969" w:hanging="361"/>
      </w:pPr>
    </w:lvl>
    <w:lvl w:ilvl="5">
      <w:numFmt w:val="bullet"/>
      <w:lvlText w:val="•"/>
      <w:lvlJc w:val="left"/>
      <w:pPr>
        <w:ind w:left="4846" w:hanging="361"/>
      </w:pPr>
    </w:lvl>
    <w:lvl w:ilvl="6">
      <w:numFmt w:val="bullet"/>
      <w:lvlText w:val="•"/>
      <w:lvlJc w:val="left"/>
      <w:pPr>
        <w:ind w:left="5723" w:hanging="361"/>
      </w:pPr>
    </w:lvl>
    <w:lvl w:ilvl="7">
      <w:numFmt w:val="bullet"/>
      <w:lvlText w:val="•"/>
      <w:lvlJc w:val="left"/>
      <w:pPr>
        <w:ind w:left="6600" w:hanging="361"/>
      </w:pPr>
    </w:lvl>
    <w:lvl w:ilvl="8">
      <w:numFmt w:val="bullet"/>
      <w:lvlText w:val="•"/>
      <w:lvlJc w:val="left"/>
      <w:pPr>
        <w:ind w:left="7478" w:hanging="361"/>
      </w:pPr>
    </w:lvl>
  </w:abstractNum>
  <w:abstractNum w:abstractNumId="3" w15:restartNumberingAfterBreak="0">
    <w:nsid w:val="00000409"/>
    <w:multiLevelType w:val="multilevel"/>
    <w:tmpl w:val="0000088C"/>
    <w:lvl w:ilvl="0">
      <w:start w:val="1"/>
      <w:numFmt w:val="decimal"/>
      <w:lvlText w:val="%1."/>
      <w:lvlJc w:val="left"/>
      <w:pPr>
        <w:ind w:left="644" w:hanging="360"/>
      </w:pPr>
      <w:rPr>
        <w:rFonts w:ascii="Arial" w:hAnsi="Arial" w:cs="Arial"/>
        <w:b/>
        <w:bCs/>
        <w:spacing w:val="-1"/>
        <w:w w:val="100"/>
        <w:sz w:val="22"/>
        <w:szCs w:val="22"/>
      </w:rPr>
    </w:lvl>
    <w:lvl w:ilvl="1">
      <w:numFmt w:val="bullet"/>
      <w:lvlText w:val="•"/>
      <w:lvlJc w:val="left"/>
      <w:pPr>
        <w:ind w:left="1487" w:hanging="360"/>
      </w:pPr>
    </w:lvl>
    <w:lvl w:ilvl="2">
      <w:numFmt w:val="bullet"/>
      <w:lvlText w:val="•"/>
      <w:lvlJc w:val="left"/>
      <w:pPr>
        <w:ind w:left="2336" w:hanging="360"/>
      </w:pPr>
    </w:lvl>
    <w:lvl w:ilvl="3">
      <w:numFmt w:val="bullet"/>
      <w:lvlText w:val="•"/>
      <w:lvlJc w:val="left"/>
      <w:pPr>
        <w:ind w:left="3185" w:hanging="360"/>
      </w:pPr>
    </w:lvl>
    <w:lvl w:ilvl="4">
      <w:numFmt w:val="bullet"/>
      <w:lvlText w:val="•"/>
      <w:lvlJc w:val="left"/>
      <w:pPr>
        <w:ind w:left="4035" w:hanging="360"/>
      </w:pPr>
    </w:lvl>
    <w:lvl w:ilvl="5">
      <w:numFmt w:val="bullet"/>
      <w:lvlText w:val="•"/>
      <w:lvlJc w:val="left"/>
      <w:pPr>
        <w:ind w:left="4884" w:hanging="360"/>
      </w:pPr>
    </w:lvl>
    <w:lvl w:ilvl="6">
      <w:numFmt w:val="bullet"/>
      <w:lvlText w:val="•"/>
      <w:lvlJc w:val="left"/>
      <w:pPr>
        <w:ind w:left="5733" w:hanging="360"/>
      </w:pPr>
    </w:lvl>
    <w:lvl w:ilvl="7">
      <w:numFmt w:val="bullet"/>
      <w:lvlText w:val="•"/>
      <w:lvlJc w:val="left"/>
      <w:pPr>
        <w:ind w:left="6582" w:hanging="360"/>
      </w:pPr>
    </w:lvl>
    <w:lvl w:ilvl="8">
      <w:numFmt w:val="bullet"/>
      <w:lvlText w:val="•"/>
      <w:lvlJc w:val="left"/>
      <w:pPr>
        <w:ind w:left="7432" w:hanging="360"/>
      </w:pPr>
    </w:lvl>
  </w:abstractNum>
  <w:abstractNum w:abstractNumId="4" w15:restartNumberingAfterBreak="0">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B3AF5"/>
    <w:multiLevelType w:val="hybridMultilevel"/>
    <w:tmpl w:val="826A7C60"/>
    <w:lvl w:ilvl="0" w:tplc="DDB87E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61602"/>
    <w:multiLevelType w:val="hybridMultilevel"/>
    <w:tmpl w:val="E0248736"/>
    <w:lvl w:ilvl="0" w:tplc="08982C82">
      <w:start w:val="15"/>
      <w:numFmt w:val="decimal"/>
      <w:lvlText w:val="%1."/>
      <w:lvlJc w:val="left"/>
      <w:pPr>
        <w:ind w:left="1479" w:hanging="360"/>
      </w:pPr>
      <w:rPr>
        <w:rFonts w:hint="default"/>
        <w:b/>
      </w:rPr>
    </w:lvl>
    <w:lvl w:ilvl="1" w:tplc="08090019" w:tentative="1">
      <w:start w:val="1"/>
      <w:numFmt w:val="lowerLetter"/>
      <w:lvlText w:val="%2."/>
      <w:lvlJc w:val="left"/>
      <w:pPr>
        <w:ind w:left="2199" w:hanging="360"/>
      </w:pPr>
    </w:lvl>
    <w:lvl w:ilvl="2" w:tplc="0809001B" w:tentative="1">
      <w:start w:val="1"/>
      <w:numFmt w:val="lowerRoman"/>
      <w:lvlText w:val="%3."/>
      <w:lvlJc w:val="right"/>
      <w:pPr>
        <w:ind w:left="2919" w:hanging="180"/>
      </w:pPr>
    </w:lvl>
    <w:lvl w:ilvl="3" w:tplc="0809000F" w:tentative="1">
      <w:start w:val="1"/>
      <w:numFmt w:val="decimal"/>
      <w:lvlText w:val="%4."/>
      <w:lvlJc w:val="left"/>
      <w:pPr>
        <w:ind w:left="3639" w:hanging="360"/>
      </w:pPr>
    </w:lvl>
    <w:lvl w:ilvl="4" w:tplc="08090019" w:tentative="1">
      <w:start w:val="1"/>
      <w:numFmt w:val="lowerLetter"/>
      <w:lvlText w:val="%5."/>
      <w:lvlJc w:val="left"/>
      <w:pPr>
        <w:ind w:left="4359" w:hanging="360"/>
      </w:pPr>
    </w:lvl>
    <w:lvl w:ilvl="5" w:tplc="0809001B" w:tentative="1">
      <w:start w:val="1"/>
      <w:numFmt w:val="lowerRoman"/>
      <w:lvlText w:val="%6."/>
      <w:lvlJc w:val="right"/>
      <w:pPr>
        <w:ind w:left="5079" w:hanging="180"/>
      </w:pPr>
    </w:lvl>
    <w:lvl w:ilvl="6" w:tplc="0809000F" w:tentative="1">
      <w:start w:val="1"/>
      <w:numFmt w:val="decimal"/>
      <w:lvlText w:val="%7."/>
      <w:lvlJc w:val="left"/>
      <w:pPr>
        <w:ind w:left="5799" w:hanging="360"/>
      </w:pPr>
    </w:lvl>
    <w:lvl w:ilvl="7" w:tplc="08090019" w:tentative="1">
      <w:start w:val="1"/>
      <w:numFmt w:val="lowerLetter"/>
      <w:lvlText w:val="%8."/>
      <w:lvlJc w:val="left"/>
      <w:pPr>
        <w:ind w:left="6519" w:hanging="360"/>
      </w:pPr>
    </w:lvl>
    <w:lvl w:ilvl="8" w:tplc="0809001B" w:tentative="1">
      <w:start w:val="1"/>
      <w:numFmt w:val="lowerRoman"/>
      <w:lvlText w:val="%9."/>
      <w:lvlJc w:val="right"/>
      <w:pPr>
        <w:ind w:left="7239" w:hanging="180"/>
      </w:pPr>
    </w:lvl>
  </w:abstractNum>
  <w:abstractNum w:abstractNumId="7" w15:restartNumberingAfterBreak="0">
    <w:nsid w:val="30043976"/>
    <w:multiLevelType w:val="hybridMultilevel"/>
    <w:tmpl w:val="CB4A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1178E"/>
    <w:multiLevelType w:val="hybridMultilevel"/>
    <w:tmpl w:val="B4C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810"/>
    <w:multiLevelType w:val="hybridMultilevel"/>
    <w:tmpl w:val="B448D29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Times New Roman"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Times New Roman"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Times New Roman" w:hint="default"/>
      </w:rPr>
    </w:lvl>
    <w:lvl w:ilvl="8" w:tplc="08090005">
      <w:start w:val="1"/>
      <w:numFmt w:val="bullet"/>
      <w:lvlText w:val=""/>
      <w:lvlJc w:val="left"/>
      <w:pPr>
        <w:ind w:left="6541" w:hanging="360"/>
      </w:pPr>
      <w:rPr>
        <w:rFonts w:ascii="Wingdings" w:hAnsi="Wingdings" w:hint="default"/>
      </w:rPr>
    </w:lvl>
  </w:abstractNum>
  <w:abstractNum w:abstractNumId="10" w15:restartNumberingAfterBreak="0">
    <w:nsid w:val="47640C65"/>
    <w:multiLevelType w:val="hybridMultilevel"/>
    <w:tmpl w:val="6A0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11F01"/>
    <w:multiLevelType w:val="hybridMultilevel"/>
    <w:tmpl w:val="20A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360E9"/>
    <w:multiLevelType w:val="hybridMultilevel"/>
    <w:tmpl w:val="D9786E38"/>
    <w:lvl w:ilvl="0" w:tplc="6024B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018E4"/>
    <w:multiLevelType w:val="hybridMultilevel"/>
    <w:tmpl w:val="4F18C75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4" w15:restartNumberingAfterBreak="0">
    <w:nsid w:val="59EA3A36"/>
    <w:multiLevelType w:val="multilevel"/>
    <w:tmpl w:val="CC74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C1AF9"/>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16" w15:restartNumberingAfterBreak="0">
    <w:nsid w:val="6F5321ED"/>
    <w:multiLevelType w:val="hybridMultilevel"/>
    <w:tmpl w:val="440E2A88"/>
    <w:lvl w:ilvl="0" w:tplc="DFB0FFAE">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5716ED"/>
    <w:multiLevelType w:val="hybridMultilevel"/>
    <w:tmpl w:val="B80E6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F861C6"/>
    <w:multiLevelType w:val="multilevel"/>
    <w:tmpl w:val="71BEE12A"/>
    <w:lvl w:ilvl="0">
      <w:start w:val="17"/>
      <w:numFmt w:val="decimal"/>
      <w:lvlText w:val="%1"/>
      <w:lvlJc w:val="left"/>
      <w:pPr>
        <w:ind w:left="465" w:hanging="465"/>
      </w:pPr>
      <w:rPr>
        <w:rFonts w:hint="default"/>
      </w:rPr>
    </w:lvl>
    <w:lvl w:ilvl="1">
      <w:start w:val="7"/>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75FA474B"/>
    <w:multiLevelType w:val="hybridMultilevel"/>
    <w:tmpl w:val="9F7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3479E"/>
    <w:multiLevelType w:val="hybridMultilevel"/>
    <w:tmpl w:val="BE1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A05FFB"/>
    <w:multiLevelType w:val="hybridMultilevel"/>
    <w:tmpl w:val="29D8AAE6"/>
    <w:lvl w:ilvl="0" w:tplc="24AC4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3A1924"/>
    <w:multiLevelType w:val="multilevel"/>
    <w:tmpl w:val="78C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20"/>
  </w:num>
  <w:num w:numId="5">
    <w:abstractNumId w:val="5"/>
  </w:num>
  <w:num w:numId="6">
    <w:abstractNumId w:val="21"/>
  </w:num>
  <w:num w:numId="7">
    <w:abstractNumId w:val="0"/>
  </w:num>
  <w:num w:numId="8">
    <w:abstractNumId w:val="1"/>
  </w:num>
  <w:num w:numId="9">
    <w:abstractNumId w:val="15"/>
  </w:num>
  <w:num w:numId="10">
    <w:abstractNumId w:val="2"/>
  </w:num>
  <w:num w:numId="11">
    <w:abstractNumId w:val="17"/>
  </w:num>
  <w:num w:numId="12">
    <w:abstractNumId w:val="8"/>
  </w:num>
  <w:num w:numId="13">
    <w:abstractNumId w:val="6"/>
  </w:num>
  <w:num w:numId="14">
    <w:abstractNumId w:val="12"/>
  </w:num>
  <w:num w:numId="15">
    <w:abstractNumId w:val="7"/>
  </w:num>
  <w:num w:numId="16">
    <w:abstractNumId w:val="16"/>
  </w:num>
  <w:num w:numId="17">
    <w:abstractNumId w:val="18"/>
  </w:num>
  <w:num w:numId="18">
    <w:abstractNumId w:val="3"/>
  </w:num>
  <w:num w:numId="19">
    <w:abstractNumId w:val="19"/>
  </w:num>
  <w:num w:numId="20">
    <w:abstractNumId w:val="11"/>
  </w:num>
  <w:num w:numId="21">
    <w:abstractNumId w:val="2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F3"/>
    <w:rsid w:val="000363CF"/>
    <w:rsid w:val="00057577"/>
    <w:rsid w:val="00082BEE"/>
    <w:rsid w:val="000D3DDC"/>
    <w:rsid w:val="0010293E"/>
    <w:rsid w:val="001057B8"/>
    <w:rsid w:val="00160E46"/>
    <w:rsid w:val="00163B7A"/>
    <w:rsid w:val="00187A4C"/>
    <w:rsid w:val="001B2125"/>
    <w:rsid w:val="001D7881"/>
    <w:rsid w:val="001E0514"/>
    <w:rsid w:val="001E41F0"/>
    <w:rsid w:val="001E7F37"/>
    <w:rsid w:val="001F01CB"/>
    <w:rsid w:val="00283B99"/>
    <w:rsid w:val="002A7B51"/>
    <w:rsid w:val="002B0BDA"/>
    <w:rsid w:val="002D33C1"/>
    <w:rsid w:val="002D3FEA"/>
    <w:rsid w:val="002F1111"/>
    <w:rsid w:val="00307EDD"/>
    <w:rsid w:val="00317671"/>
    <w:rsid w:val="00332CA0"/>
    <w:rsid w:val="00350C8C"/>
    <w:rsid w:val="00367DAD"/>
    <w:rsid w:val="003823E0"/>
    <w:rsid w:val="0038624D"/>
    <w:rsid w:val="00386BAA"/>
    <w:rsid w:val="00390954"/>
    <w:rsid w:val="003A0148"/>
    <w:rsid w:val="003F058C"/>
    <w:rsid w:val="003F3AC8"/>
    <w:rsid w:val="003F595F"/>
    <w:rsid w:val="00412256"/>
    <w:rsid w:val="004229F9"/>
    <w:rsid w:val="00432019"/>
    <w:rsid w:val="004352E1"/>
    <w:rsid w:val="00467DD6"/>
    <w:rsid w:val="004E669D"/>
    <w:rsid w:val="00506506"/>
    <w:rsid w:val="005238D7"/>
    <w:rsid w:val="00537921"/>
    <w:rsid w:val="005634F8"/>
    <w:rsid w:val="00565CD4"/>
    <w:rsid w:val="00581935"/>
    <w:rsid w:val="005923A8"/>
    <w:rsid w:val="005D0FB8"/>
    <w:rsid w:val="005D4A9C"/>
    <w:rsid w:val="005D4C8D"/>
    <w:rsid w:val="005E3795"/>
    <w:rsid w:val="00605CC3"/>
    <w:rsid w:val="00615812"/>
    <w:rsid w:val="00625CC3"/>
    <w:rsid w:val="00627F15"/>
    <w:rsid w:val="006320BC"/>
    <w:rsid w:val="006500F0"/>
    <w:rsid w:val="00673CEC"/>
    <w:rsid w:val="00682D66"/>
    <w:rsid w:val="00693DBB"/>
    <w:rsid w:val="00700123"/>
    <w:rsid w:val="007066EA"/>
    <w:rsid w:val="00732268"/>
    <w:rsid w:val="00756677"/>
    <w:rsid w:val="0077523E"/>
    <w:rsid w:val="007902CB"/>
    <w:rsid w:val="007D376D"/>
    <w:rsid w:val="00815A5B"/>
    <w:rsid w:val="00837F76"/>
    <w:rsid w:val="008443DA"/>
    <w:rsid w:val="00863CEA"/>
    <w:rsid w:val="008A0ED6"/>
    <w:rsid w:val="008E143B"/>
    <w:rsid w:val="008E294F"/>
    <w:rsid w:val="0090339C"/>
    <w:rsid w:val="00905546"/>
    <w:rsid w:val="00910527"/>
    <w:rsid w:val="00934290"/>
    <w:rsid w:val="0094267F"/>
    <w:rsid w:val="009B31B7"/>
    <w:rsid w:val="009C651E"/>
    <w:rsid w:val="009F19F3"/>
    <w:rsid w:val="00A05CDB"/>
    <w:rsid w:val="00A14138"/>
    <w:rsid w:val="00A31CF8"/>
    <w:rsid w:val="00A93C99"/>
    <w:rsid w:val="00AA6EFC"/>
    <w:rsid w:val="00AC0622"/>
    <w:rsid w:val="00AD0525"/>
    <w:rsid w:val="00AD6A0F"/>
    <w:rsid w:val="00AE60AE"/>
    <w:rsid w:val="00AF2B4B"/>
    <w:rsid w:val="00B41FAF"/>
    <w:rsid w:val="00B57C31"/>
    <w:rsid w:val="00B67AEE"/>
    <w:rsid w:val="00BC1495"/>
    <w:rsid w:val="00BC58D6"/>
    <w:rsid w:val="00BD7F5D"/>
    <w:rsid w:val="00C3619E"/>
    <w:rsid w:val="00C72894"/>
    <w:rsid w:val="00C73480"/>
    <w:rsid w:val="00C76B5C"/>
    <w:rsid w:val="00C82662"/>
    <w:rsid w:val="00C84A66"/>
    <w:rsid w:val="00D12802"/>
    <w:rsid w:val="00D26AF3"/>
    <w:rsid w:val="00D27EDF"/>
    <w:rsid w:val="00DA1AAE"/>
    <w:rsid w:val="00DC5ACC"/>
    <w:rsid w:val="00DF53CA"/>
    <w:rsid w:val="00E350CB"/>
    <w:rsid w:val="00E85376"/>
    <w:rsid w:val="00EB2E9D"/>
    <w:rsid w:val="00EC58C8"/>
    <w:rsid w:val="00F02699"/>
    <w:rsid w:val="00FA3D54"/>
    <w:rsid w:val="00FB1BDA"/>
    <w:rsid w:val="00FB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DBB09A"/>
  <w15:docId w15:val="{53E9E5B6-0EF9-4C6C-9438-3AD1A95B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 w:type="character" w:styleId="FollowedHyperlink">
    <w:name w:val="FollowedHyperlink"/>
    <w:basedOn w:val="DefaultParagraphFont"/>
    <w:uiPriority w:val="99"/>
    <w:semiHidden/>
    <w:unhideWhenUsed/>
    <w:rsid w:val="00693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6286">
      <w:bodyDiv w:val="1"/>
      <w:marLeft w:val="0"/>
      <w:marRight w:val="0"/>
      <w:marTop w:val="0"/>
      <w:marBottom w:val="0"/>
      <w:divBdr>
        <w:top w:val="none" w:sz="0" w:space="0" w:color="auto"/>
        <w:left w:val="none" w:sz="0" w:space="0" w:color="auto"/>
        <w:bottom w:val="none" w:sz="0" w:space="0" w:color="auto"/>
        <w:right w:val="none" w:sz="0" w:space="0" w:color="auto"/>
      </w:divBdr>
    </w:div>
    <w:div w:id="582832932">
      <w:bodyDiv w:val="1"/>
      <w:marLeft w:val="0"/>
      <w:marRight w:val="0"/>
      <w:marTop w:val="0"/>
      <w:marBottom w:val="0"/>
      <w:divBdr>
        <w:top w:val="none" w:sz="0" w:space="0" w:color="auto"/>
        <w:left w:val="none" w:sz="0" w:space="0" w:color="auto"/>
        <w:bottom w:val="none" w:sz="0" w:space="0" w:color="auto"/>
        <w:right w:val="none" w:sz="0" w:space="0" w:color="auto"/>
      </w:divBdr>
    </w:div>
    <w:div w:id="665866258">
      <w:bodyDiv w:val="1"/>
      <w:marLeft w:val="0"/>
      <w:marRight w:val="0"/>
      <w:marTop w:val="0"/>
      <w:marBottom w:val="0"/>
      <w:divBdr>
        <w:top w:val="none" w:sz="0" w:space="0" w:color="auto"/>
        <w:left w:val="none" w:sz="0" w:space="0" w:color="auto"/>
        <w:bottom w:val="none" w:sz="0" w:space="0" w:color="auto"/>
        <w:right w:val="none" w:sz="0" w:space="0" w:color="auto"/>
      </w:divBdr>
    </w:div>
    <w:div w:id="795222660">
      <w:bodyDiv w:val="1"/>
      <w:marLeft w:val="0"/>
      <w:marRight w:val="0"/>
      <w:marTop w:val="0"/>
      <w:marBottom w:val="0"/>
      <w:divBdr>
        <w:top w:val="none" w:sz="0" w:space="0" w:color="auto"/>
        <w:left w:val="none" w:sz="0" w:space="0" w:color="auto"/>
        <w:bottom w:val="none" w:sz="0" w:space="0" w:color="auto"/>
        <w:right w:val="none" w:sz="0" w:space="0" w:color="auto"/>
      </w:divBdr>
    </w:div>
    <w:div w:id="1292439461">
      <w:bodyDiv w:val="1"/>
      <w:marLeft w:val="0"/>
      <w:marRight w:val="0"/>
      <w:marTop w:val="0"/>
      <w:marBottom w:val="0"/>
      <w:divBdr>
        <w:top w:val="none" w:sz="0" w:space="0" w:color="auto"/>
        <w:left w:val="none" w:sz="0" w:space="0" w:color="auto"/>
        <w:bottom w:val="none" w:sz="0" w:space="0" w:color="auto"/>
        <w:right w:val="none" w:sz="0" w:space="0" w:color="auto"/>
      </w:divBdr>
    </w:div>
    <w:div w:id="1319769685">
      <w:bodyDiv w:val="1"/>
      <w:marLeft w:val="0"/>
      <w:marRight w:val="0"/>
      <w:marTop w:val="0"/>
      <w:marBottom w:val="0"/>
      <w:divBdr>
        <w:top w:val="none" w:sz="0" w:space="0" w:color="auto"/>
        <w:left w:val="none" w:sz="0" w:space="0" w:color="auto"/>
        <w:bottom w:val="none" w:sz="0" w:space="0" w:color="auto"/>
        <w:right w:val="none" w:sz="0" w:space="0" w:color="auto"/>
      </w:divBdr>
    </w:div>
    <w:div w:id="1419790840">
      <w:bodyDiv w:val="1"/>
      <w:marLeft w:val="0"/>
      <w:marRight w:val="0"/>
      <w:marTop w:val="0"/>
      <w:marBottom w:val="0"/>
      <w:divBdr>
        <w:top w:val="none" w:sz="0" w:space="0" w:color="auto"/>
        <w:left w:val="none" w:sz="0" w:space="0" w:color="auto"/>
        <w:bottom w:val="none" w:sz="0" w:space="0" w:color="auto"/>
        <w:right w:val="none" w:sz="0" w:space="0" w:color="auto"/>
      </w:divBdr>
      <w:divsChild>
        <w:div w:id="1893273690">
          <w:marLeft w:val="0"/>
          <w:marRight w:val="0"/>
          <w:marTop w:val="0"/>
          <w:marBottom w:val="0"/>
          <w:divBdr>
            <w:top w:val="none" w:sz="0" w:space="0" w:color="auto"/>
            <w:left w:val="none" w:sz="0" w:space="0" w:color="auto"/>
            <w:bottom w:val="none" w:sz="0" w:space="0" w:color="auto"/>
            <w:right w:val="none" w:sz="0" w:space="0" w:color="auto"/>
          </w:divBdr>
          <w:divsChild>
            <w:div w:id="1873416062">
              <w:marLeft w:val="0"/>
              <w:marRight w:val="0"/>
              <w:marTop w:val="0"/>
              <w:marBottom w:val="0"/>
              <w:divBdr>
                <w:top w:val="none" w:sz="0" w:space="0" w:color="auto"/>
                <w:left w:val="none" w:sz="0" w:space="0" w:color="auto"/>
                <w:bottom w:val="none" w:sz="0" w:space="0" w:color="auto"/>
                <w:right w:val="none" w:sz="0" w:space="0" w:color="auto"/>
              </w:divBdr>
              <w:divsChild>
                <w:div w:id="247034884">
                  <w:marLeft w:val="0"/>
                  <w:marRight w:val="0"/>
                  <w:marTop w:val="0"/>
                  <w:marBottom w:val="0"/>
                  <w:divBdr>
                    <w:top w:val="none" w:sz="0" w:space="0" w:color="auto"/>
                    <w:left w:val="none" w:sz="0" w:space="0" w:color="auto"/>
                    <w:bottom w:val="none" w:sz="0" w:space="0" w:color="auto"/>
                    <w:right w:val="none" w:sz="0" w:space="0" w:color="auto"/>
                  </w:divBdr>
                  <w:divsChild>
                    <w:div w:id="375160024">
                      <w:marLeft w:val="0"/>
                      <w:marRight w:val="0"/>
                      <w:marTop w:val="0"/>
                      <w:marBottom w:val="0"/>
                      <w:divBdr>
                        <w:top w:val="none" w:sz="0" w:space="0" w:color="auto"/>
                        <w:left w:val="none" w:sz="0" w:space="0" w:color="auto"/>
                        <w:bottom w:val="none" w:sz="0" w:space="0" w:color="auto"/>
                        <w:right w:val="none" w:sz="0" w:space="0" w:color="auto"/>
                      </w:divBdr>
                      <w:divsChild>
                        <w:div w:id="763233321">
                          <w:marLeft w:val="0"/>
                          <w:marRight w:val="0"/>
                          <w:marTop w:val="0"/>
                          <w:marBottom w:val="0"/>
                          <w:divBdr>
                            <w:top w:val="none" w:sz="0" w:space="0" w:color="auto"/>
                            <w:left w:val="none" w:sz="0" w:space="0" w:color="auto"/>
                            <w:bottom w:val="none" w:sz="0" w:space="0" w:color="auto"/>
                            <w:right w:val="none" w:sz="0" w:space="0" w:color="auto"/>
                          </w:divBdr>
                          <w:divsChild>
                            <w:div w:id="1958440845">
                              <w:marLeft w:val="0"/>
                              <w:marRight w:val="0"/>
                              <w:marTop w:val="0"/>
                              <w:marBottom w:val="0"/>
                              <w:divBdr>
                                <w:top w:val="none" w:sz="0" w:space="0" w:color="auto"/>
                                <w:left w:val="none" w:sz="0" w:space="0" w:color="auto"/>
                                <w:bottom w:val="none" w:sz="0" w:space="0" w:color="auto"/>
                                <w:right w:val="none" w:sz="0" w:space="0" w:color="auto"/>
                              </w:divBdr>
                              <w:divsChild>
                                <w:div w:id="1117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1168">
      <w:bodyDiv w:val="1"/>
      <w:marLeft w:val="0"/>
      <w:marRight w:val="0"/>
      <w:marTop w:val="0"/>
      <w:marBottom w:val="0"/>
      <w:divBdr>
        <w:top w:val="none" w:sz="0" w:space="0" w:color="auto"/>
        <w:left w:val="none" w:sz="0" w:space="0" w:color="auto"/>
        <w:bottom w:val="none" w:sz="0" w:space="0" w:color="auto"/>
        <w:right w:val="none" w:sz="0" w:space="0" w:color="auto"/>
      </w:divBdr>
    </w:div>
    <w:div w:id="2046442601">
      <w:bodyDiv w:val="1"/>
      <w:marLeft w:val="0"/>
      <w:marRight w:val="0"/>
      <w:marTop w:val="0"/>
      <w:marBottom w:val="0"/>
      <w:divBdr>
        <w:top w:val="none" w:sz="0" w:space="0" w:color="auto"/>
        <w:left w:val="none" w:sz="0" w:space="0" w:color="auto"/>
        <w:bottom w:val="none" w:sz="0" w:space="0" w:color="auto"/>
        <w:right w:val="none" w:sz="0" w:space="0" w:color="auto"/>
      </w:divBdr>
      <w:divsChild>
        <w:div w:id="64031231">
          <w:marLeft w:val="0"/>
          <w:marRight w:val="0"/>
          <w:marTop w:val="0"/>
          <w:marBottom w:val="0"/>
          <w:divBdr>
            <w:top w:val="none" w:sz="0" w:space="0" w:color="auto"/>
            <w:left w:val="none" w:sz="0" w:space="0" w:color="auto"/>
            <w:bottom w:val="none" w:sz="0" w:space="0" w:color="auto"/>
            <w:right w:val="none" w:sz="0" w:space="0" w:color="auto"/>
          </w:divBdr>
          <w:divsChild>
            <w:div w:id="125323452">
              <w:marLeft w:val="0"/>
              <w:marRight w:val="0"/>
              <w:marTop w:val="0"/>
              <w:marBottom w:val="0"/>
              <w:divBdr>
                <w:top w:val="none" w:sz="0" w:space="0" w:color="auto"/>
                <w:left w:val="none" w:sz="0" w:space="0" w:color="auto"/>
                <w:bottom w:val="none" w:sz="0" w:space="0" w:color="auto"/>
                <w:right w:val="none" w:sz="0" w:space="0" w:color="auto"/>
              </w:divBdr>
              <w:divsChild>
                <w:div w:id="1746342413">
                  <w:marLeft w:val="0"/>
                  <w:marRight w:val="0"/>
                  <w:marTop w:val="0"/>
                  <w:marBottom w:val="0"/>
                  <w:divBdr>
                    <w:top w:val="none" w:sz="0" w:space="0" w:color="auto"/>
                    <w:left w:val="none" w:sz="0" w:space="0" w:color="auto"/>
                    <w:bottom w:val="none" w:sz="0" w:space="0" w:color="auto"/>
                    <w:right w:val="none" w:sz="0" w:space="0" w:color="auto"/>
                  </w:divBdr>
                  <w:divsChild>
                    <w:div w:id="123892473">
                      <w:marLeft w:val="0"/>
                      <w:marRight w:val="0"/>
                      <w:marTop w:val="0"/>
                      <w:marBottom w:val="0"/>
                      <w:divBdr>
                        <w:top w:val="none" w:sz="0" w:space="0" w:color="auto"/>
                        <w:left w:val="none" w:sz="0" w:space="0" w:color="auto"/>
                        <w:bottom w:val="none" w:sz="0" w:space="0" w:color="auto"/>
                        <w:right w:val="none" w:sz="0" w:space="0" w:color="auto"/>
                      </w:divBdr>
                      <w:divsChild>
                        <w:div w:id="1882786937">
                          <w:marLeft w:val="0"/>
                          <w:marRight w:val="0"/>
                          <w:marTop w:val="0"/>
                          <w:marBottom w:val="0"/>
                          <w:divBdr>
                            <w:top w:val="none" w:sz="0" w:space="0" w:color="auto"/>
                            <w:left w:val="none" w:sz="0" w:space="0" w:color="auto"/>
                            <w:bottom w:val="none" w:sz="0" w:space="0" w:color="auto"/>
                            <w:right w:val="none" w:sz="0" w:space="0" w:color="auto"/>
                          </w:divBdr>
                          <w:divsChild>
                            <w:div w:id="30225868">
                              <w:marLeft w:val="0"/>
                              <w:marRight w:val="0"/>
                              <w:marTop w:val="0"/>
                              <w:marBottom w:val="0"/>
                              <w:divBdr>
                                <w:top w:val="none" w:sz="0" w:space="0" w:color="auto"/>
                                <w:left w:val="none" w:sz="0" w:space="0" w:color="auto"/>
                                <w:bottom w:val="none" w:sz="0" w:space="0" w:color="auto"/>
                                <w:right w:val="none" w:sz="0" w:space="0" w:color="auto"/>
                              </w:divBdr>
                              <w:divsChild>
                                <w:div w:id="45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ds-sw.nihr.ac.uk/documents/NIHR-Annual-Report-2014-201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ophth.ac.uk/2018/09/the-royal-college-of-ophthalmologists-is-delighted-that-the-high-court-has-found-in-favour-of-the-use-of-avastin-for-wet-a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diciary.uk/wp-content/uploads/2018/09/bayer-and-novartis-v-nhs-darlington-ccg-judgmen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diciary.uk/wp-content/uploads/2020/03/bayer-v-nhs-judgment-250320.pdf" TargetMode="External"/><Relationship Id="rId4" Type="http://schemas.openxmlformats.org/officeDocument/2006/relationships/settings" Target="settings.xml"/><Relationship Id="rId9" Type="http://schemas.openxmlformats.org/officeDocument/2006/relationships/hyperlink" Target="http://www.nice.org.uk/guidance/ng82" TargetMode="External"/><Relationship Id="rId14" Type="http://schemas.openxmlformats.org/officeDocument/2006/relationships/hyperlink" Target="mailto:GLCCG.IF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87BB-D34A-42D4-9D49-7C133C38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7625</CharactersWithSpaces>
  <SharedDoc>false</SharedDoc>
  <HLinks>
    <vt:vector size="18" baseType="variant">
      <vt:variant>
        <vt:i4>1900654</vt:i4>
      </vt:variant>
      <vt:variant>
        <vt:i4>6</vt:i4>
      </vt:variant>
      <vt:variant>
        <vt:i4>0</vt:i4>
      </vt:variant>
      <vt:variant>
        <vt:i4>5</vt:i4>
      </vt:variant>
      <vt:variant>
        <vt:lpwstr>mailto:GLCCG.IFR@nhs.net</vt:lpwstr>
      </vt:variant>
      <vt:variant>
        <vt:lpwstr/>
      </vt:variant>
      <vt:variant>
        <vt:i4>5636189</vt:i4>
      </vt:variant>
      <vt:variant>
        <vt:i4>3</vt:i4>
      </vt:variant>
      <vt:variant>
        <vt:i4>0</vt:i4>
      </vt:variant>
      <vt:variant>
        <vt:i4>5</vt:i4>
      </vt:variant>
      <vt:variant>
        <vt:lpwstr>https://www.learnenv.england.nhs.uk/pinboard/download/id/312</vt:lpwstr>
      </vt:variant>
      <vt:variant>
        <vt:lpwstr/>
      </vt:variant>
      <vt:variant>
        <vt:i4>3670133</vt:i4>
      </vt:variant>
      <vt:variant>
        <vt:i4>0</vt:i4>
      </vt:variant>
      <vt:variant>
        <vt:i4>0</vt:i4>
      </vt:variant>
      <vt:variant>
        <vt:i4>5</vt:i4>
      </vt:variant>
      <vt:variant>
        <vt:lpwstr>https://www.evidence.nhs.uk/search?q=cough+assist+machines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CCG)</cp:lastModifiedBy>
  <cp:revision>3</cp:revision>
  <cp:lastPrinted>2017-07-04T15:00:00Z</cp:lastPrinted>
  <dcterms:created xsi:type="dcterms:W3CDTF">2022-03-14T15:34:00Z</dcterms:created>
  <dcterms:modified xsi:type="dcterms:W3CDTF">2022-03-16T16:06:00Z</dcterms:modified>
</cp:coreProperties>
</file>